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5A7F" w14:textId="77777777" w:rsidR="003061FB" w:rsidRDefault="003061FB" w:rsidP="003061FB">
      <w:pPr>
        <w:pStyle w:val="sche22"/>
        <w:tabs>
          <w:tab w:val="left" w:pos="8364"/>
        </w:tabs>
        <w:ind w:left="567" w:right="56"/>
        <w:jc w:val="left"/>
        <w:rPr>
          <w:sz w:val="24"/>
          <w:szCs w:val="24"/>
          <w:lang w:val="it-IT"/>
        </w:rPr>
      </w:pPr>
    </w:p>
    <w:p w14:paraId="712F9459" w14:textId="77777777" w:rsidR="003061FB" w:rsidRPr="005D0C27" w:rsidRDefault="003061FB" w:rsidP="003061FB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5D0C27">
        <w:rPr>
          <w:lang w:val="it-IT"/>
        </w:rPr>
        <w:t>Spett.le S.E.A. S.p.A.</w:t>
      </w:r>
    </w:p>
    <w:p w14:paraId="495B0ED8" w14:textId="77777777" w:rsidR="003061FB" w:rsidRPr="005D0C27" w:rsidRDefault="003061FB" w:rsidP="003061FB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5D0C27">
        <w:rPr>
          <w:lang w:val="it-IT"/>
        </w:rPr>
        <w:t>Aeroporto Milano Linate</w:t>
      </w:r>
    </w:p>
    <w:p w14:paraId="45555FB1" w14:textId="3AD792AA" w:rsidR="003061FB" w:rsidRPr="005D0C27" w:rsidRDefault="003061FB" w:rsidP="003061FB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5D0C27">
        <w:rPr>
          <w:lang w:val="it-IT"/>
        </w:rPr>
        <w:t>200</w:t>
      </w:r>
      <w:r w:rsidR="00790D9F">
        <w:rPr>
          <w:lang w:val="it-IT"/>
        </w:rPr>
        <w:t>54</w:t>
      </w:r>
      <w:r w:rsidRPr="005D0C27">
        <w:rPr>
          <w:lang w:val="it-IT"/>
        </w:rPr>
        <w:t xml:space="preserve"> Segrate (MI)</w:t>
      </w:r>
    </w:p>
    <w:p w14:paraId="7744E05D" w14:textId="330B23D8" w:rsidR="003061FB" w:rsidRDefault="003061FB" w:rsidP="003061FB">
      <w:pPr>
        <w:pStyle w:val="sche23"/>
        <w:ind w:left="567" w:right="56"/>
        <w:jc w:val="left"/>
        <w:rPr>
          <w:sz w:val="24"/>
          <w:szCs w:val="24"/>
          <w:lang w:val="it-IT"/>
        </w:rPr>
      </w:pPr>
    </w:p>
    <w:p w14:paraId="4D6AF1EE" w14:textId="1AD016D9" w:rsidR="00514DA5" w:rsidRDefault="00514DA5" w:rsidP="003061FB">
      <w:pPr>
        <w:pStyle w:val="sche23"/>
        <w:ind w:left="567" w:right="56"/>
        <w:jc w:val="left"/>
        <w:rPr>
          <w:sz w:val="24"/>
          <w:szCs w:val="24"/>
          <w:lang w:val="it-IT"/>
        </w:rPr>
      </w:pPr>
    </w:p>
    <w:p w14:paraId="3C093F13" w14:textId="77777777" w:rsidR="00514DA5" w:rsidRPr="00E36C6E" w:rsidRDefault="00514DA5" w:rsidP="003061FB">
      <w:pPr>
        <w:pStyle w:val="sche23"/>
        <w:ind w:left="567" w:right="56"/>
        <w:jc w:val="left"/>
        <w:rPr>
          <w:sz w:val="24"/>
          <w:szCs w:val="24"/>
          <w:lang w:val="it-IT"/>
        </w:rPr>
      </w:pPr>
    </w:p>
    <w:p w14:paraId="28605289" w14:textId="77777777" w:rsidR="00CE48F1" w:rsidRPr="000220C1" w:rsidRDefault="00CE48F1" w:rsidP="00CE48F1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5F94A838" w14:textId="218E6325" w:rsidR="00990554" w:rsidRDefault="00990554" w:rsidP="00990554">
      <w:pPr>
        <w:pStyle w:val="Titolo"/>
        <w:jc w:val="left"/>
      </w:pPr>
      <w:r>
        <w:t>Procedura</w:t>
      </w:r>
      <w:r>
        <w:rPr>
          <w:spacing w:val="11"/>
        </w:rPr>
        <w:t xml:space="preserve"> </w:t>
      </w:r>
      <w:r>
        <w:t>negoziata</w:t>
      </w:r>
      <w:r>
        <w:rPr>
          <w:spacing w:val="13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l’affidamento</w:t>
      </w:r>
      <w:r>
        <w:rPr>
          <w:spacing w:val="15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Assicurazione</w:t>
      </w:r>
      <w:r>
        <w:rPr>
          <w:spacing w:val="9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Responsabilità</w:t>
      </w:r>
      <w:r>
        <w:rPr>
          <w:spacing w:val="-62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(C.I.G.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 w:rsidRPr="00B72D8E">
        <w:rPr>
          <w:sz w:val="26"/>
          <w:szCs w:val="26"/>
          <w:lang w:eastAsia="en-US"/>
        </w:rPr>
        <w:t>9948024919</w:t>
      </w:r>
      <w:r>
        <w:t>)</w:t>
      </w:r>
    </w:p>
    <w:p w14:paraId="6E7E3757" w14:textId="77777777" w:rsidR="00990554" w:rsidRPr="00990554" w:rsidRDefault="00990554" w:rsidP="00990554">
      <w:pPr>
        <w:pStyle w:val="Titolo"/>
        <w:jc w:val="left"/>
      </w:pPr>
    </w:p>
    <w:p w14:paraId="48063306" w14:textId="65064CD9" w:rsidR="00EB0F08" w:rsidRDefault="00990554" w:rsidP="00990554">
      <w:pPr>
        <w:pStyle w:val="sche3"/>
        <w:ind w:right="56" w:hanging="10"/>
        <w:rPr>
          <w:b/>
          <w:i/>
          <w:iCs/>
          <w:sz w:val="26"/>
          <w:szCs w:val="26"/>
          <w:lang w:val="it-IT" w:bidi="it-IT"/>
        </w:rPr>
      </w:pPr>
      <w:r w:rsidRPr="00C41CC6">
        <w:rPr>
          <w:b/>
          <w:i/>
          <w:iCs/>
          <w:sz w:val="26"/>
          <w:szCs w:val="26"/>
          <w:lang w:val="it-IT" w:bidi="it-IT"/>
        </w:rPr>
        <w:t>Tender_</w:t>
      </w:r>
      <w:r w:rsidRPr="00B72D8E">
        <w:rPr>
          <w:b/>
          <w:i/>
          <w:iCs/>
          <w:sz w:val="26"/>
          <w:szCs w:val="26"/>
          <w:lang w:val="it-IT" w:bidi="it-IT"/>
        </w:rPr>
        <w:t>549</w:t>
      </w:r>
      <w:r w:rsidRPr="00C41CC6">
        <w:rPr>
          <w:b/>
          <w:i/>
          <w:iCs/>
          <w:sz w:val="26"/>
          <w:szCs w:val="26"/>
          <w:lang w:val="it-IT" w:bidi="it-IT"/>
        </w:rPr>
        <w:t xml:space="preserve"> rfi_</w:t>
      </w:r>
      <w:r w:rsidRPr="00B72D8E">
        <w:rPr>
          <w:b/>
          <w:i/>
          <w:iCs/>
          <w:sz w:val="26"/>
          <w:szCs w:val="26"/>
          <w:lang w:val="it-IT" w:bidi="it-IT"/>
        </w:rPr>
        <w:t>55</w:t>
      </w:r>
    </w:p>
    <w:p w14:paraId="19B86DF8" w14:textId="3AC238B4" w:rsidR="00790D9F" w:rsidRDefault="00790D9F" w:rsidP="00790D9F">
      <w:pPr>
        <w:pStyle w:val="sche3"/>
        <w:ind w:right="56"/>
        <w:rPr>
          <w:b/>
          <w:sz w:val="26"/>
          <w:szCs w:val="26"/>
          <w:lang w:val="it-IT" w:bidi="it-IT"/>
        </w:rPr>
      </w:pPr>
    </w:p>
    <w:p w14:paraId="386F886B" w14:textId="77777777" w:rsidR="001A0C1B" w:rsidRPr="00F87B86" w:rsidRDefault="001A0C1B" w:rsidP="000C63ED">
      <w:pPr>
        <w:pStyle w:val="sche3"/>
        <w:ind w:right="56"/>
        <w:rPr>
          <w:sz w:val="24"/>
          <w:szCs w:val="24"/>
          <w:lang w:val="it-IT"/>
        </w:rPr>
      </w:pPr>
    </w:p>
    <w:p w14:paraId="29D13030" w14:textId="77777777" w:rsidR="00CB3AE4" w:rsidRPr="00F87B86" w:rsidRDefault="00CB3AE4" w:rsidP="003E5D19">
      <w:pPr>
        <w:pStyle w:val="sche3"/>
        <w:ind w:right="56" w:firstLine="567"/>
        <w:rPr>
          <w:sz w:val="24"/>
          <w:szCs w:val="24"/>
          <w:lang w:val="it-IT"/>
        </w:rPr>
      </w:pPr>
    </w:p>
    <w:p w14:paraId="6520A4A5" w14:textId="77777777" w:rsidR="00594B03" w:rsidRPr="00594B03" w:rsidRDefault="00594B03" w:rsidP="00594B03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 xml:space="preserve">Il sottoscritto </w:t>
      </w:r>
      <w:sdt>
        <w:sdtPr>
          <w:rPr>
            <w:sz w:val="22"/>
            <w:szCs w:val="22"/>
            <w:lang w:val="it-IT"/>
          </w:rPr>
          <w:id w:val="-778480469"/>
          <w:placeholder>
            <w:docPart w:val="6A52AC832F8344F99D5E180A916C9CFD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nome e cognome</w:t>
          </w:r>
        </w:sdtContent>
      </w:sdt>
      <w:r w:rsidRPr="00594B03">
        <w:rPr>
          <w:sz w:val="22"/>
          <w:szCs w:val="22"/>
          <w:lang w:val="it-IT"/>
        </w:rPr>
        <w:t xml:space="preserve"> di nazionalità </w:t>
      </w:r>
      <w:sdt>
        <w:sdtPr>
          <w:rPr>
            <w:sz w:val="22"/>
            <w:szCs w:val="22"/>
            <w:lang w:val="it-IT"/>
          </w:rPr>
          <w:id w:val="-2126071380"/>
          <w:placeholder>
            <w:docPart w:val="0D1E8F6091F943D39AEE7A78FEC2DE92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la nazionalità</w:t>
          </w:r>
        </w:sdtContent>
      </w:sdt>
    </w:p>
    <w:p w14:paraId="305930EC" w14:textId="77777777" w:rsidR="00594B03" w:rsidRPr="00594B03" w:rsidRDefault="00594B03" w:rsidP="00594B03">
      <w:pPr>
        <w:pStyle w:val="sche3"/>
        <w:spacing w:line="360" w:lineRule="auto"/>
        <w:ind w:right="56"/>
        <w:jc w:val="left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>in qualità di legale rappresentante/procuratore</w:t>
      </w:r>
      <w:r w:rsidRPr="00594B03">
        <w:rPr>
          <w:rStyle w:val="Rimandonotaapidipagina"/>
          <w:sz w:val="22"/>
          <w:szCs w:val="22"/>
          <w:lang w:val="it-IT"/>
        </w:rPr>
        <w:footnoteReference w:id="1"/>
      </w:r>
      <w:sdt>
        <w:sdtPr>
          <w:rPr>
            <w:sz w:val="22"/>
            <w:szCs w:val="22"/>
            <w:lang w:val="it-IT"/>
          </w:rPr>
          <w:id w:val="1336339141"/>
          <w:placeholder>
            <w:docPart w:val="6A52AC832F8344F99D5E180A916C9CFD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l’ipotesi ricorrente</w:t>
          </w:r>
        </w:sdtContent>
      </w:sdt>
    </w:p>
    <w:p w14:paraId="68B6A58C" w14:textId="77777777" w:rsidR="00594B03" w:rsidRPr="00594B03" w:rsidRDefault="00594B03" w:rsidP="00594B03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 xml:space="preserve">dell’impresa </w:t>
      </w:r>
      <w:sdt>
        <w:sdtPr>
          <w:rPr>
            <w:sz w:val="22"/>
            <w:szCs w:val="22"/>
            <w:lang w:val="it-IT"/>
          </w:rPr>
          <w:id w:val="2060207105"/>
          <w:placeholder>
            <w:docPart w:val="6A52AC832F8344F99D5E180A916C9CFD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ragione sociale</w:t>
          </w:r>
        </w:sdtContent>
      </w:sdt>
    </w:p>
    <w:p w14:paraId="41F9E791" w14:textId="77777777" w:rsidR="00594B03" w:rsidRPr="00594B03" w:rsidRDefault="00594B03" w:rsidP="00594B03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 xml:space="preserve">con sede in </w:t>
      </w:r>
      <w:sdt>
        <w:sdtPr>
          <w:rPr>
            <w:color w:val="FF0000"/>
            <w:sz w:val="22"/>
            <w:szCs w:val="22"/>
            <w:lang w:val="it-IT"/>
          </w:rPr>
          <w:id w:val="-705947370"/>
          <w:placeholder>
            <w:docPart w:val="6A52AC832F8344F99D5E180A916C9CFD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indirizzo sede legale</w:t>
          </w:r>
        </w:sdtContent>
      </w:sdt>
      <w:r w:rsidRPr="00594B03">
        <w:rPr>
          <w:color w:val="FF0000"/>
          <w:sz w:val="22"/>
          <w:szCs w:val="22"/>
          <w:lang w:val="it-IT"/>
        </w:rPr>
        <w:t xml:space="preserve">   </w:t>
      </w:r>
    </w:p>
    <w:p w14:paraId="2B357B3F" w14:textId="77777777" w:rsidR="00594B03" w:rsidRPr="00594B03" w:rsidRDefault="00594B03" w:rsidP="00594B03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 xml:space="preserve">con codice fiscale  </w:t>
      </w:r>
      <w:sdt>
        <w:sdtPr>
          <w:rPr>
            <w:color w:val="FF0000"/>
            <w:sz w:val="22"/>
            <w:szCs w:val="22"/>
            <w:lang w:val="it-IT"/>
          </w:rPr>
          <w:id w:val="-1680809541"/>
          <w:placeholder>
            <w:docPart w:val="5D5EDCB50A7F49C084FDACBB62109774"/>
          </w:placeholder>
          <w:text/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C.F.</w:t>
          </w:r>
        </w:sdtContent>
      </w:sdt>
      <w:r w:rsidRPr="00594B03">
        <w:rPr>
          <w:color w:val="FF0000"/>
          <w:sz w:val="22"/>
          <w:szCs w:val="22"/>
          <w:lang w:val="it-IT"/>
        </w:rPr>
        <w:t xml:space="preserve"> </w:t>
      </w:r>
      <w:r w:rsidRPr="00594B03">
        <w:rPr>
          <w:color w:val="000000" w:themeColor="text1"/>
          <w:sz w:val="22"/>
          <w:szCs w:val="22"/>
          <w:lang w:val="it-IT"/>
        </w:rPr>
        <w:t>e</w:t>
      </w:r>
      <w:r w:rsidRPr="00594B03">
        <w:rPr>
          <w:color w:val="FF0000"/>
          <w:sz w:val="22"/>
          <w:szCs w:val="22"/>
          <w:lang w:val="it-IT"/>
        </w:rPr>
        <w:t xml:space="preserve"> </w:t>
      </w:r>
      <w:r w:rsidRPr="00594B03">
        <w:rPr>
          <w:sz w:val="22"/>
          <w:szCs w:val="22"/>
          <w:lang w:val="it-IT"/>
        </w:rPr>
        <w:t xml:space="preserve">partita IVA n° </w:t>
      </w:r>
      <w:sdt>
        <w:sdtPr>
          <w:rPr>
            <w:sz w:val="22"/>
            <w:szCs w:val="22"/>
            <w:lang w:val="it-IT"/>
          </w:rPr>
          <w:id w:val="-1503422806"/>
          <w:placeholder>
            <w:docPart w:val="6A52AC832F8344F99D5E180A916C9CFD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n°</w:t>
          </w:r>
        </w:sdtContent>
      </w:sdt>
    </w:p>
    <w:p w14:paraId="1CD9A510" w14:textId="77777777" w:rsidR="003061FB" w:rsidRPr="00CB3AE4" w:rsidRDefault="003061FB" w:rsidP="003061FB">
      <w:pPr>
        <w:pStyle w:val="sche3"/>
        <w:spacing w:line="360" w:lineRule="auto"/>
        <w:ind w:left="567" w:right="56"/>
        <w:jc w:val="center"/>
        <w:rPr>
          <w:b/>
          <w:lang w:val="it-IT"/>
        </w:rPr>
      </w:pPr>
      <w:r w:rsidRPr="00CB3AE4">
        <w:rPr>
          <w:b/>
          <w:lang w:val="it-IT"/>
        </w:rPr>
        <w:t>CHIEDE</w:t>
      </w:r>
    </w:p>
    <w:p w14:paraId="649E1D9E" w14:textId="77777777" w:rsidR="003061FB" w:rsidRPr="00CB3AE4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 xml:space="preserve">di </w:t>
      </w:r>
      <w:r w:rsidR="00CE48F1" w:rsidRPr="00CB3AE4">
        <w:rPr>
          <w:lang w:val="it-IT"/>
        </w:rPr>
        <w:t xml:space="preserve">partecipare alla gara in oggetto </w:t>
      </w:r>
      <w:r w:rsidRPr="00CB3AE4">
        <w:rPr>
          <w:lang w:val="it-IT"/>
        </w:rPr>
        <w:t>in qualità di</w:t>
      </w:r>
      <w:r w:rsidRPr="00CB3AE4">
        <w:rPr>
          <w:rStyle w:val="Rimandonotaapidipagina"/>
          <w:lang w:val="it-IT"/>
        </w:rPr>
        <w:footnoteReference w:id="2"/>
      </w:r>
      <w:r w:rsidRPr="00CB3AE4">
        <w:rPr>
          <w:lang w:val="it-IT"/>
        </w:rPr>
        <w:t>:</w:t>
      </w:r>
    </w:p>
    <w:p w14:paraId="20E32931" w14:textId="23A622AF" w:rsidR="00CB3AE4" w:rsidRPr="00CB3AE4" w:rsidRDefault="00B853EF" w:rsidP="00CB3AE4">
      <w:pPr>
        <w:pStyle w:val="sche3"/>
        <w:spacing w:line="360" w:lineRule="auto"/>
        <w:ind w:left="1134" w:right="56" w:hanging="283"/>
        <w:rPr>
          <w:lang w:val="it-IT"/>
        </w:rPr>
      </w:pPr>
      <w:sdt>
        <w:sdtPr>
          <w:rPr>
            <w:color w:val="FF0000"/>
            <w:lang w:val="it-IT"/>
          </w:rPr>
          <w:id w:val="81182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AE4" w:rsidRPr="00CB3AE4">
            <w:rPr>
              <w:rFonts w:ascii="Segoe UI Symbol" w:eastAsia="MS Gothic" w:hAnsi="Segoe UI Symbol" w:cs="Segoe UI Symbol"/>
              <w:color w:val="FF0000"/>
              <w:lang w:val="it-IT"/>
            </w:rPr>
            <w:t>☐</w:t>
          </w:r>
        </w:sdtContent>
      </w:sdt>
      <w:r w:rsidR="00CB3AE4" w:rsidRPr="00CB3AE4">
        <w:rPr>
          <w:lang w:val="it-IT"/>
        </w:rPr>
        <w:t xml:space="preserve"> </w:t>
      </w:r>
      <w:r w:rsidR="00CB3AE4" w:rsidRPr="00CB3AE4">
        <w:rPr>
          <w:b/>
          <w:lang w:val="it-IT"/>
        </w:rPr>
        <w:t>a)</w:t>
      </w:r>
      <w:r w:rsidR="00CB3AE4" w:rsidRPr="00CB3AE4">
        <w:rPr>
          <w:lang w:val="it-IT"/>
        </w:rPr>
        <w:t xml:space="preserve"> soggetto di cui all’art. </w:t>
      </w:r>
      <w:r w:rsidR="00967D23">
        <w:rPr>
          <w:lang w:val="it-IT"/>
        </w:rPr>
        <w:t>65</w:t>
      </w:r>
      <w:r w:rsidR="00CB3AE4" w:rsidRPr="00CB3AE4">
        <w:rPr>
          <w:lang w:val="it-IT"/>
        </w:rPr>
        <w:t xml:space="preserve">, comma 2, lettera a) del D. Lgs. </w:t>
      </w:r>
      <w:r w:rsidR="00967D23">
        <w:rPr>
          <w:lang w:val="it-IT"/>
        </w:rPr>
        <w:t>36</w:t>
      </w:r>
      <w:r w:rsidR="00CB3AE4" w:rsidRPr="00CB3AE4">
        <w:rPr>
          <w:lang w:val="it-IT"/>
        </w:rPr>
        <w:t>/</w:t>
      </w:r>
      <w:r w:rsidR="00967D23">
        <w:rPr>
          <w:lang w:val="it-IT"/>
        </w:rPr>
        <w:t>23</w:t>
      </w:r>
      <w:r w:rsidR="00967D23" w:rsidRPr="00CB3AE4">
        <w:rPr>
          <w:lang w:val="it-IT"/>
        </w:rPr>
        <w:t xml:space="preserve"> </w:t>
      </w:r>
      <w:r w:rsidR="00CB3AE4" w:rsidRPr="00CB3AE4">
        <w:rPr>
          <w:lang w:val="it-IT"/>
        </w:rPr>
        <w:sym w:font="Symbol" w:char="F05B"/>
      </w:r>
      <w:r w:rsidR="00CB3AE4" w:rsidRPr="00CB3AE4">
        <w:rPr>
          <w:lang w:val="it-IT"/>
        </w:rPr>
        <w:t>impresa individuale, anche artigiana, società commerciale, società cooperativa</w:t>
      </w:r>
      <w:r w:rsidR="00CB3AE4" w:rsidRPr="00CB3AE4">
        <w:rPr>
          <w:lang w:val="it-IT"/>
        </w:rPr>
        <w:sym w:font="Symbol" w:char="F05D"/>
      </w:r>
      <w:r w:rsidR="00CB3AE4" w:rsidRPr="00CB3AE4">
        <w:rPr>
          <w:lang w:val="it-IT"/>
        </w:rPr>
        <w:t>‬;</w:t>
      </w:r>
    </w:p>
    <w:p w14:paraId="28E974C6" w14:textId="4DF9992A" w:rsidR="00CB3AE4" w:rsidRPr="00CB3AE4" w:rsidRDefault="00A90B9B" w:rsidP="00CB3AE4">
      <w:pPr>
        <w:pStyle w:val="sche3"/>
        <w:spacing w:line="360" w:lineRule="auto"/>
        <w:ind w:left="1134" w:right="56" w:hanging="283"/>
        <w:rPr>
          <w:rFonts w:eastAsia="MS Mincho"/>
          <w:lang w:val="it-IT"/>
        </w:rPr>
      </w:pPr>
      <w:r>
        <w:rPr>
          <w:lang w:val="it-IT"/>
        </w:rPr>
        <w:t>b</w:t>
      </w:r>
      <w:r w:rsidR="00CB3AE4" w:rsidRPr="00CB3AE4">
        <w:rPr>
          <w:lang w:val="it-IT"/>
        </w:rPr>
        <w:t>)</w:t>
      </w:r>
      <w:r w:rsidR="00CB3AE4" w:rsidRPr="00CB3AE4">
        <w:rPr>
          <w:lang w:val="it-IT"/>
        </w:rPr>
        <w:tab/>
      </w:r>
      <w:sdt>
        <w:sdtPr>
          <w:rPr>
            <w:color w:val="FF0000"/>
            <w:lang w:val="it-IT"/>
          </w:rPr>
          <w:id w:val="28392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AE4" w:rsidRPr="00CB3AE4">
            <w:rPr>
              <w:rFonts w:ascii="Segoe UI Symbol" w:eastAsia="MS Gothic" w:hAnsi="Segoe UI Symbol" w:cs="Segoe UI Symbol"/>
              <w:color w:val="FF0000"/>
              <w:lang w:val="it-IT"/>
            </w:rPr>
            <w:t>☐</w:t>
          </w:r>
        </w:sdtContent>
      </w:sdt>
      <w:r w:rsidR="00CB3AE4" w:rsidRPr="00CB3AE4">
        <w:rPr>
          <w:lang w:val="it-IT"/>
        </w:rPr>
        <w:t xml:space="preserve"> </w:t>
      </w:r>
      <w:r w:rsidR="00B462C1" w:rsidRPr="00B462C1">
        <w:rPr>
          <w:lang w:val="it-IT"/>
        </w:rPr>
        <w:t>delegatario</w:t>
      </w:r>
      <w:r w:rsidR="00CB3AE4" w:rsidRPr="00CB3AE4">
        <w:rPr>
          <w:lang w:val="it-IT"/>
        </w:rPr>
        <w:t xml:space="preserve">   </w:t>
      </w:r>
      <w:r w:rsidR="00CB3AE4" w:rsidRPr="00CB3AE4">
        <w:rPr>
          <w:i/>
          <w:iCs/>
          <w:lang w:val="it-IT"/>
        </w:rPr>
        <w:t xml:space="preserve">           </w:t>
      </w:r>
      <w:r w:rsidR="00CB3AE4" w:rsidRPr="00CB3AE4">
        <w:rPr>
          <w:lang w:val="it-IT"/>
        </w:rPr>
        <w:t xml:space="preserve">  </w:t>
      </w:r>
      <w:sdt>
        <w:sdtPr>
          <w:rPr>
            <w:color w:val="FF0000"/>
            <w:lang w:val="it-IT"/>
          </w:rPr>
          <w:id w:val="23621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AE4" w:rsidRPr="00CB3AE4">
            <w:rPr>
              <w:rFonts w:ascii="Segoe UI Symbol" w:eastAsia="MS Mincho" w:hAnsi="Segoe UI Symbol" w:cs="Segoe UI Symbol"/>
              <w:color w:val="FF0000"/>
              <w:lang w:val="it-IT"/>
            </w:rPr>
            <w:t>☐</w:t>
          </w:r>
        </w:sdtContent>
      </w:sdt>
      <w:r w:rsidR="00CB3AE4" w:rsidRPr="00CB3AE4">
        <w:rPr>
          <w:lang w:val="it-IT"/>
        </w:rPr>
        <w:t xml:space="preserve">  </w:t>
      </w:r>
      <w:r w:rsidR="00B462C1">
        <w:rPr>
          <w:lang w:val="it-IT"/>
        </w:rPr>
        <w:t>deleg</w:t>
      </w:r>
      <w:r w:rsidR="00CB3AE4" w:rsidRPr="00CB3AE4">
        <w:rPr>
          <w:lang w:val="it-IT"/>
        </w:rPr>
        <w:t xml:space="preserve">ante 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</w:p>
    <w:p w14:paraId="1F31A1FA" w14:textId="00C106C5" w:rsidR="00CB3AE4" w:rsidRPr="00CB3AE4" w:rsidRDefault="00CB3AE4" w:rsidP="00C43D8B">
      <w:pPr>
        <w:pStyle w:val="sche3"/>
        <w:spacing w:line="360" w:lineRule="auto"/>
        <w:ind w:left="1418" w:right="56" w:hanging="284"/>
        <w:rPr>
          <w:lang w:val="it-IT"/>
        </w:rPr>
      </w:pPr>
      <w:r w:rsidRPr="00CB3AE4">
        <w:rPr>
          <w:lang w:val="it-IT"/>
        </w:rPr>
        <w:t xml:space="preserve">1. </w:t>
      </w:r>
      <w:dir w:val="ltr">
        <w:r w:rsidR="00C43D8B">
          <w:rPr>
            <w:lang w:val="it-IT"/>
          </w:rPr>
          <w:t xml:space="preserve"> </w:t>
        </w:r>
        <w:r w:rsidRPr="00CB3AE4">
          <w:rPr>
            <w:lang w:val="it-IT"/>
          </w:rPr>
          <w:t xml:space="preserve">di un </w:t>
        </w:r>
        <w:r w:rsidRPr="00C43D8B">
          <w:rPr>
            <w:u w:val="single"/>
            <w:lang w:val="it-IT"/>
          </w:rPr>
          <w:t>costituito</w:t>
        </w:r>
        <w:r w:rsidR="00C43D8B">
          <w:rPr>
            <w:lang w:val="it-IT"/>
          </w:rPr>
          <w:t xml:space="preserve"> </w:t>
        </w:r>
        <w:r w:rsidR="00B462C1" w:rsidRPr="00B462C1">
          <w:rPr>
            <w:lang w:val="it-IT"/>
          </w:rPr>
          <w:t xml:space="preserve">Pool di Coassicuratori </w:t>
        </w:r>
        <w:r w:rsidRPr="00CB3AE4">
          <w:rPr>
            <w:lang w:val="it-IT"/>
          </w:rPr>
          <w:t>così composto:</w:t>
        </w:r>
        <w:r w:rsidRPr="00C43D8B">
          <w:rPr>
            <w:lang w:val="it-IT"/>
          </w:rPr>
          <w:t xml:space="preserve"> 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="00C56388" w:rsidRPr="00C56388">
          <w:rPr>
            <w:lang w:val="it-IT"/>
          </w:rPr>
          <w:t>‬</w:t>
        </w:r>
        <w:r w:rsidR="00C86F62" w:rsidRPr="000F07AC">
          <w:rPr>
            <w:lang w:val="it-IT"/>
          </w:rPr>
          <w:t>‬</w:t>
        </w:r>
        <w:r w:rsidR="007F1D7E" w:rsidRPr="00E105DB">
          <w:rPr>
            <w:lang w:val="it-IT"/>
          </w:rPr>
          <w:t>‬</w:t>
        </w:r>
        <w:r w:rsidR="00C1324B" w:rsidRPr="00AE454D">
          <w:rPr>
            <w:lang w:val="it-IT"/>
          </w:rPr>
          <w:t>‬</w:t>
        </w:r>
        <w:r w:rsidR="00361238" w:rsidRPr="00AE454D">
          <w:rPr>
            <w:lang w:val="it-IT"/>
          </w:rPr>
          <w:t>‬</w:t>
        </w:r>
        <w:r w:rsidR="006C05DF" w:rsidRPr="00222595">
          <w:rPr>
            <w:lang w:val="it-IT"/>
          </w:rPr>
          <w:t>‬</w:t>
        </w:r>
        <w:r w:rsidR="00222595" w:rsidRPr="00222595">
          <w:rPr>
            <w:lang w:val="it-IT"/>
          </w:rPr>
          <w:t>‬</w:t>
        </w:r>
        <w:r w:rsidR="009C315E" w:rsidRPr="00CF6125">
          <w:rPr>
            <w:lang w:val="it-IT"/>
          </w:rPr>
          <w:t>‬</w:t>
        </w:r>
        <w:r w:rsidR="00250C93" w:rsidRPr="00486DD5">
          <w:rPr>
            <w:lang w:val="it-IT"/>
          </w:rPr>
          <w:t>‬</w:t>
        </w:r>
        <w:r w:rsidR="00486DD5" w:rsidRPr="00486DD5">
          <w:rPr>
            <w:lang w:val="it-IT"/>
          </w:rPr>
          <w:t>‬</w:t>
        </w:r>
        <w:r w:rsidR="00427E55" w:rsidRPr="00427E55">
          <w:rPr>
            <w:lang w:val="it-IT"/>
          </w:rPr>
          <w:t>‬</w:t>
        </w:r>
        <w:r w:rsidR="00B51A06" w:rsidRPr="00B51A06">
          <w:rPr>
            <w:lang w:val="it-IT"/>
          </w:rPr>
          <w:t>‬</w:t>
        </w:r>
        <w:r w:rsidR="00B6280A" w:rsidRPr="00B6280A">
          <w:rPr>
            <w:lang w:val="it-IT"/>
          </w:rPr>
          <w:t>‬</w:t>
        </w:r>
        <w:r w:rsidR="00F87B86" w:rsidRPr="00F87B86">
          <w:rPr>
            <w:lang w:val="it-IT"/>
          </w:rPr>
          <w:t>‬</w:t>
        </w:r>
        <w:r w:rsidR="00B4357E" w:rsidRPr="004D0A02">
          <w:rPr>
            <w:lang w:val="it-IT"/>
          </w:rPr>
          <w:t>‬</w:t>
        </w:r>
        <w:r w:rsidR="001457A2" w:rsidRPr="00C70C90">
          <w:rPr>
            <w:lang w:val="it-IT"/>
          </w:rPr>
          <w:t>‬</w:t>
        </w:r>
        <w:r w:rsidR="00E52695" w:rsidRPr="00E52695">
          <w:rPr>
            <w:lang w:val="it-IT"/>
          </w:rPr>
          <w:t>‬</w:t>
        </w:r>
        <w:r w:rsidR="005074B2" w:rsidRPr="005074B2">
          <w:rPr>
            <w:lang w:val="it-IT"/>
          </w:rPr>
          <w:t>‬</w:t>
        </w:r>
        <w:r w:rsidR="00143AE1" w:rsidRPr="004A3459">
          <w:rPr>
            <w:lang w:val="it-IT"/>
          </w:rPr>
          <w:t>‬</w:t>
        </w:r>
        <w:r w:rsidR="00A55E8D" w:rsidRPr="00A55E8D">
          <w:rPr>
            <w:lang w:val="it-IT"/>
          </w:rPr>
          <w:t>‬</w:t>
        </w:r>
        <w:r w:rsidR="00CD76B8" w:rsidRPr="00575A62">
          <w:rPr>
            <w:lang w:val="it-IT"/>
          </w:rPr>
          <w:t>‬</w:t>
        </w:r>
        <w:r w:rsidR="00B207BB" w:rsidRPr="00B207BB">
          <w:rPr>
            <w:lang w:val="it-IT"/>
          </w:rPr>
          <w:t>‬</w:t>
        </w:r>
        <w:r w:rsidR="003C4059" w:rsidRPr="00EB1707">
          <w:rPr>
            <w:lang w:val="it-IT"/>
          </w:rPr>
          <w:t>‬</w:t>
        </w:r>
        <w:r w:rsidR="007C6DE1" w:rsidRPr="007C6DE1">
          <w:rPr>
            <w:lang w:val="it-IT"/>
          </w:rPr>
          <w:t>‬</w:t>
        </w:r>
        <w:r w:rsidR="0092252C" w:rsidRPr="0092252C">
          <w:rPr>
            <w:lang w:val="it-IT"/>
          </w:rPr>
          <w:t>‬</w:t>
        </w:r>
        <w:r w:rsidR="000433E7" w:rsidRPr="00471FCD">
          <w:rPr>
            <w:lang w:val="it-IT"/>
          </w:rPr>
          <w:t>‬</w:t>
        </w:r>
        <w:r w:rsidR="00E51E4E" w:rsidRPr="00E51E4E">
          <w:rPr>
            <w:lang w:val="it-IT"/>
          </w:rPr>
          <w:t>‬</w:t>
        </w:r>
        <w:r w:rsidR="003E3E9C" w:rsidRPr="003E3E9C">
          <w:rPr>
            <w:lang w:val="it-IT"/>
          </w:rPr>
          <w:t>‬</w:t>
        </w:r>
        <w:r w:rsidR="008D158E" w:rsidRPr="000D02E7">
          <w:rPr>
            <w:lang w:val="it-IT"/>
          </w:rPr>
          <w:t>‬</w:t>
        </w:r>
        <w:r w:rsidR="000D02E7" w:rsidRPr="000D02E7">
          <w:rPr>
            <w:lang w:val="it-IT"/>
          </w:rPr>
          <w:t>‬</w:t>
        </w:r>
        <w:r w:rsidR="0049374B" w:rsidRPr="00FA6528">
          <w:rPr>
            <w:lang w:val="it-IT"/>
          </w:rPr>
          <w:t>‬</w:t>
        </w:r>
        <w:r w:rsidR="00A731E6" w:rsidRPr="00A731E6">
          <w:rPr>
            <w:lang w:val="it-IT"/>
          </w:rPr>
          <w:t>‬</w:t>
        </w:r>
        <w:r w:rsidR="006F38B4" w:rsidRPr="00204405">
          <w:rPr>
            <w:lang w:val="it-IT"/>
          </w:rPr>
          <w:t>‬</w:t>
        </w:r>
        <w:r w:rsidR="00944CD5" w:rsidRPr="00262FA8">
          <w:rPr>
            <w:lang w:val="it-IT"/>
          </w:rPr>
          <w:t>‬</w:t>
        </w:r>
        <w:r w:rsidR="00450F7C" w:rsidRPr="00012FE1">
          <w:rPr>
            <w:lang w:val="it-IT"/>
          </w:rPr>
          <w:t>‬</w:t>
        </w:r>
        <w:r w:rsidR="004067ED" w:rsidRPr="004B17FA">
          <w:rPr>
            <w:lang w:val="it-IT"/>
          </w:rPr>
          <w:t>‬</w:t>
        </w:r>
        <w:r w:rsidR="004825CC" w:rsidRPr="004825CC">
          <w:rPr>
            <w:lang w:val="it-IT"/>
          </w:rPr>
          <w:t>‬</w:t>
        </w:r>
        <w:r w:rsidR="008C5582" w:rsidRPr="006862F4">
          <w:rPr>
            <w:lang w:val="it-IT"/>
          </w:rPr>
          <w:t>‬</w:t>
        </w:r>
        <w:r w:rsidR="00F33665" w:rsidRPr="008C3BDE">
          <w:rPr>
            <w:lang w:val="it-IT"/>
          </w:rPr>
          <w:t>‬</w:t>
        </w:r>
        <w:r w:rsidR="0076631C" w:rsidRPr="0076631C">
          <w:rPr>
            <w:lang w:val="it-IT"/>
          </w:rPr>
          <w:t>‬</w:t>
        </w:r>
        <w:r w:rsidR="00EA0B2A" w:rsidRPr="003320E7">
          <w:rPr>
            <w:lang w:val="it-IT"/>
          </w:rPr>
          <w:t>‬</w:t>
        </w:r>
        <w:r w:rsidR="00C81BCB" w:rsidRPr="003320E7">
          <w:rPr>
            <w:lang w:val="it-IT"/>
          </w:rPr>
          <w:t>‬</w:t>
        </w:r>
        <w:r w:rsidR="005D49C4" w:rsidRPr="003320E7">
          <w:rPr>
            <w:lang w:val="it-IT"/>
          </w:rPr>
          <w:t>‬</w:t>
        </w:r>
        <w:r w:rsidR="00D074AC" w:rsidRPr="003320E7">
          <w:rPr>
            <w:lang w:val="it-IT"/>
          </w:rPr>
          <w:t>‬</w:t>
        </w:r>
        <w:r w:rsidR="00AB79B4" w:rsidRPr="003320E7">
          <w:rPr>
            <w:lang w:val="it-IT"/>
          </w:rPr>
          <w:t>‬</w:t>
        </w:r>
        <w:r w:rsidR="005D6907" w:rsidRPr="003320E7">
          <w:rPr>
            <w:lang w:val="it-IT"/>
          </w:rPr>
          <w:t>‬</w:t>
        </w:r>
        <w:r w:rsidR="00B75719" w:rsidRPr="003320E7">
          <w:rPr>
            <w:lang w:val="it-IT"/>
          </w:rPr>
          <w:t>‬</w:t>
        </w:r>
        <w:r w:rsidR="001E2F5D" w:rsidRPr="003320E7">
          <w:rPr>
            <w:lang w:val="it-IT"/>
          </w:rPr>
          <w:t>‬</w:t>
        </w:r>
        <w:r w:rsidR="00A27017" w:rsidRPr="003320E7">
          <w:rPr>
            <w:lang w:val="it-IT"/>
          </w:rPr>
          <w:t>‬</w:t>
        </w:r>
        <w:r w:rsidR="003320E7" w:rsidRPr="003320E7">
          <w:rPr>
            <w:lang w:val="it-IT"/>
          </w:rPr>
          <w:t>‬</w:t>
        </w:r>
        <w:r w:rsidR="00600A6B" w:rsidRPr="00C0587B">
          <w:rPr>
            <w:lang w:val="it-IT"/>
          </w:rPr>
          <w:t>‬</w:t>
        </w:r>
        <w:r w:rsidR="005E5D6D" w:rsidRPr="00C0587B">
          <w:rPr>
            <w:lang w:val="it-IT"/>
          </w:rPr>
          <w:t>‬</w:t>
        </w:r>
        <w:r w:rsidR="000326E9" w:rsidRPr="00C0587B">
          <w:rPr>
            <w:lang w:val="it-IT"/>
          </w:rPr>
          <w:t>‬</w:t>
        </w:r>
        <w:r w:rsidR="00C0587B" w:rsidRPr="00C0587B">
          <w:rPr>
            <w:lang w:val="it-IT"/>
          </w:rPr>
          <w:t>‬</w:t>
        </w:r>
        <w:r w:rsidR="00D11244" w:rsidRPr="00F114CE">
          <w:rPr>
            <w:lang w:val="it-IT"/>
          </w:rPr>
          <w:t>‬</w:t>
        </w:r>
        <w:r w:rsidR="009A40D2" w:rsidRPr="00F114CE">
          <w:rPr>
            <w:lang w:val="it-IT"/>
          </w:rPr>
          <w:t>‬</w:t>
        </w:r>
        <w:r w:rsidR="00E03361" w:rsidRPr="00C01C82">
          <w:rPr>
            <w:lang w:val="it-IT"/>
          </w:rPr>
          <w:t>‬</w:t>
        </w:r>
        <w:r w:rsidR="006D5FCB" w:rsidRPr="006D5FCB">
          <w:rPr>
            <w:lang w:val="it-IT"/>
          </w:rPr>
          <w:t>‬</w:t>
        </w:r>
        <w:r w:rsidR="008542ED" w:rsidRPr="00D21E8B">
          <w:rPr>
            <w:lang w:val="it-IT"/>
          </w:rPr>
          <w:t>‬</w:t>
        </w:r>
        <w:r w:rsidR="002307AA" w:rsidRPr="00D21E8B">
          <w:rPr>
            <w:lang w:val="it-IT"/>
          </w:rPr>
          <w:t>‬</w:t>
        </w:r>
        <w:r w:rsidR="000C63ED" w:rsidRPr="00D21E8B">
          <w:rPr>
            <w:lang w:val="it-IT"/>
          </w:rPr>
          <w:t>‬</w:t>
        </w:r>
        <w:r w:rsidR="007044A5" w:rsidRPr="00D21E8B">
          <w:rPr>
            <w:lang w:val="it-IT"/>
          </w:rPr>
          <w:t>‬</w:t>
        </w:r>
        <w:r w:rsidR="008A56B0" w:rsidRPr="00D21E8B">
          <w:rPr>
            <w:lang w:val="it-IT"/>
          </w:rPr>
          <w:t>‬</w:t>
        </w:r>
        <w:r w:rsidR="00BE5C1F" w:rsidRPr="00D21E8B">
          <w:rPr>
            <w:lang w:val="it-IT"/>
          </w:rPr>
          <w:t>‬</w:t>
        </w:r>
        <w:r w:rsidR="00323D14" w:rsidRPr="00D21E8B">
          <w:rPr>
            <w:lang w:val="it-IT"/>
          </w:rPr>
          <w:t>‬</w:t>
        </w:r>
        <w:r w:rsidR="002F4FFD" w:rsidRPr="00D21E8B">
          <w:rPr>
            <w:lang w:val="it-IT"/>
          </w:rPr>
          <w:t>‬</w:t>
        </w:r>
        <w:r w:rsidR="00F930B0" w:rsidRPr="00790D9F">
          <w:rPr>
            <w:lang w:val="it-IT"/>
          </w:rPr>
          <w:t>‬</w:t>
        </w:r>
        <w:r w:rsidR="00EF205D" w:rsidRPr="00790D9F">
          <w:rPr>
            <w:lang w:val="it-IT"/>
          </w:rPr>
          <w:t>‬</w:t>
        </w:r>
        <w:r w:rsidR="00D40231" w:rsidRPr="00790D9F">
          <w:rPr>
            <w:lang w:val="it-IT"/>
          </w:rPr>
          <w:t>‬</w:t>
        </w:r>
        <w:r w:rsidR="00941735" w:rsidRPr="00941735">
          <w:rPr>
            <w:lang w:val="it-IT"/>
          </w:rPr>
          <w:t>‬</w:t>
        </w:r>
        <w:r w:rsidR="008B4CBC" w:rsidRPr="008B4CBC">
          <w:rPr>
            <w:lang w:val="it-IT"/>
          </w:rPr>
          <w:t>‬</w:t>
        </w:r>
        <w:r w:rsidR="00AF77C6" w:rsidRPr="003957F4">
          <w:rPr>
            <w:lang w:val="it-IT"/>
          </w:rPr>
          <w:t>‬</w:t>
        </w:r>
        <w:r w:rsidR="0044671C" w:rsidRPr="00A707C8">
          <w:rPr>
            <w:lang w:val="it-IT"/>
          </w:rPr>
          <w:t>‬</w:t>
        </w:r>
        <w:r w:rsidR="00927244" w:rsidRPr="00FA6BDA">
          <w:rPr>
            <w:lang w:val="it-IT"/>
          </w:rPr>
          <w:t>‬</w:t>
        </w:r>
        <w:r w:rsidR="00767F5A" w:rsidRPr="00C824F1">
          <w:rPr>
            <w:lang w:val="it-IT"/>
          </w:rPr>
          <w:t>‬</w:t>
        </w:r>
        <w:r w:rsidR="007C546A" w:rsidRPr="007C546A">
          <w:rPr>
            <w:lang w:val="it-IT"/>
          </w:rPr>
          <w:t>‬</w:t>
        </w:r>
        <w:r w:rsidR="00375ADC" w:rsidRPr="00375ADC">
          <w:rPr>
            <w:lang w:val="it-IT"/>
          </w:rPr>
          <w:t>‬</w:t>
        </w:r>
        <w:r w:rsidR="0008042E" w:rsidRPr="00E94631">
          <w:rPr>
            <w:lang w:val="it-IT"/>
          </w:rPr>
          <w:t>‬</w:t>
        </w:r>
        <w:r w:rsidR="0008042E" w:rsidRPr="00967D23">
          <w:rPr>
            <w:lang w:val="it-IT"/>
          </w:rPr>
          <w:t>‬</w:t>
        </w:r>
        <w:r w:rsidR="004D199B" w:rsidRPr="00967D23">
          <w:rPr>
            <w:lang w:val="it-IT"/>
          </w:rPr>
          <w:t>‬</w:t>
        </w:r>
        <w:r w:rsidR="00EB0F08" w:rsidRPr="00967D23">
          <w:rPr>
            <w:lang w:val="it-IT"/>
          </w:rPr>
          <w:t>‬</w:t>
        </w:r>
        <w:r w:rsidR="00E662BB" w:rsidRPr="00967D23">
          <w:rPr>
            <w:lang w:val="it-IT"/>
          </w:rPr>
          <w:t>‬</w:t>
        </w:r>
        <w:r w:rsidR="00706BA7" w:rsidRPr="00967D23">
          <w:rPr>
            <w:lang w:val="it-IT"/>
          </w:rPr>
          <w:t>‬</w:t>
        </w:r>
        <w:r w:rsidR="00C12741" w:rsidRPr="00253ADD">
          <w:rPr>
            <w:lang w:val="it-IT"/>
          </w:rPr>
          <w:t>‬</w:t>
        </w:r>
        <w:r w:rsidR="00C41CFB" w:rsidRPr="00253ADD">
          <w:rPr>
            <w:lang w:val="it-IT"/>
          </w:rPr>
          <w:t>‬</w:t>
        </w:r>
        <w:r w:rsidR="00514DA5" w:rsidRPr="00514DA5">
          <w:rPr>
            <w:lang w:val="it-IT"/>
          </w:rPr>
          <w:t>‬</w:t>
        </w:r>
        <w:r w:rsidR="00990554" w:rsidRPr="00990554">
          <w:rPr>
            <w:lang w:val="it-IT"/>
          </w:rPr>
          <w:t>‬</w:t>
        </w:r>
        <w:r w:rsidR="007659A2" w:rsidRPr="007659A2">
          <w:rPr>
            <w:lang w:val="it-IT"/>
          </w:rPr>
          <w:t>‬</w:t>
        </w:r>
        <w:r w:rsidR="00226249">
          <w:t>‬</w:t>
        </w:r>
        <w:r w:rsidR="00B853EF">
          <w:t>‬</w:t>
        </w:r>
      </w:dir>
    </w:p>
    <w:p w14:paraId="4E1FC9B0" w14:textId="39E79D20" w:rsidR="00CB3AE4" w:rsidRPr="00CB3AE4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-1021937378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 w:rsidR="00B462C1">
        <w:rPr>
          <w:lang w:val="it-IT"/>
        </w:rPr>
        <w:t>delegatario</w:t>
      </w:r>
      <w:r w:rsidRPr="00CB3AE4">
        <w:rPr>
          <w:lang w:val="it-IT"/>
        </w:rPr>
        <w:t>);</w:t>
      </w:r>
    </w:p>
    <w:p w14:paraId="348944EC" w14:textId="6F3CC685" w:rsidR="00CB3AE4" w:rsidRPr="00CB3AE4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2008705286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 w:rsidR="00B462C1">
        <w:rPr>
          <w:lang w:val="it-IT"/>
        </w:rPr>
        <w:t>deleg</w:t>
      </w:r>
      <w:r w:rsidRPr="00CB3AE4">
        <w:rPr>
          <w:lang w:val="it-IT"/>
        </w:rPr>
        <w:t>ante);</w:t>
      </w:r>
    </w:p>
    <w:p w14:paraId="1125DF5D" w14:textId="380D4F0E" w:rsidR="00CB3AE4" w:rsidRPr="00CB3AE4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1551724606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 w:rsidR="00B462C1">
        <w:rPr>
          <w:lang w:val="it-IT"/>
        </w:rPr>
        <w:t>deleg</w:t>
      </w:r>
      <w:r w:rsidRPr="00CB3AE4">
        <w:rPr>
          <w:lang w:val="it-IT"/>
        </w:rPr>
        <w:t>ante).</w:t>
      </w:r>
    </w:p>
    <w:p w14:paraId="74F6AD27" w14:textId="77777777" w:rsidR="00CB3AE4" w:rsidRPr="00CB3AE4" w:rsidRDefault="00CB3AE4" w:rsidP="00CB3AE4">
      <w:pPr>
        <w:pStyle w:val="sche3"/>
        <w:spacing w:line="360" w:lineRule="auto"/>
        <w:ind w:left="1134" w:right="56"/>
        <w:rPr>
          <w:b/>
          <w:bCs/>
          <w:i/>
          <w:lang w:val="it-IT"/>
        </w:rPr>
      </w:pPr>
      <w:r w:rsidRPr="00CB3AE4">
        <w:rPr>
          <w:b/>
          <w:bCs/>
          <w:i/>
          <w:lang w:val="it-IT"/>
        </w:rPr>
        <w:t>oppure</w:t>
      </w:r>
    </w:p>
    <w:p w14:paraId="365D9E1D" w14:textId="7A0DFFC2" w:rsidR="00CB3AE4" w:rsidRPr="00CB3AE4" w:rsidRDefault="00B853EF" w:rsidP="00CB3AE4">
      <w:pPr>
        <w:pStyle w:val="sche3"/>
        <w:spacing w:line="360" w:lineRule="auto"/>
        <w:ind w:left="567" w:right="56" w:firstLine="851"/>
        <w:rPr>
          <w:i/>
          <w:iCs/>
          <w:lang w:val="it-IT"/>
        </w:rPr>
      </w:pPr>
      <w:dir w:val="ltr">
        <w:sdt>
          <w:sdtPr>
            <w:rPr>
              <w:color w:val="FF0000"/>
              <w:lang w:val="it-IT"/>
            </w:rPr>
            <w:id w:val="-23640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CB3AE4" w:rsidRPr="00CB3AE4">
              <w:rPr>
                <w:rFonts w:ascii="Segoe UI Symbol" w:eastAsia="MS Mincho" w:hAnsi="Segoe UI Symbol" w:cs="Segoe UI Symbol"/>
                <w:color w:val="FF0000"/>
                <w:lang w:val="it-IT"/>
              </w:rPr>
              <w:t>☐</w:t>
            </w:r>
          </w:sdtContent>
        </w:sdt>
        <w:r w:rsidR="00CB3AE4" w:rsidRPr="00CB3AE4">
          <w:rPr>
            <w:lang w:val="it-IT"/>
          </w:rPr>
          <w:t xml:space="preserve"> </w:t>
        </w:r>
        <w:r w:rsidR="008A56B0" w:rsidRPr="00B462C1">
          <w:rPr>
            <w:lang w:val="it-IT"/>
          </w:rPr>
          <w:t>delegatario</w:t>
        </w:r>
        <w:r w:rsidR="00CB3AE4" w:rsidRPr="00CB3AE4">
          <w:rPr>
            <w:lang w:val="it-IT"/>
          </w:rPr>
          <w:t xml:space="preserve">   </w:t>
        </w:r>
        <w:r w:rsidR="00CB3AE4" w:rsidRPr="00CB3AE4">
          <w:rPr>
            <w:i/>
            <w:iCs/>
            <w:lang w:val="it-IT"/>
          </w:rPr>
          <w:t xml:space="preserve">                     </w:t>
        </w:r>
        <w:sdt>
          <w:sdtPr>
            <w:rPr>
              <w:color w:val="FF0000"/>
              <w:lang w:val="it-IT"/>
            </w:rPr>
            <w:id w:val="-17126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CB3AE4" w:rsidRPr="00CB3AE4">
              <w:rPr>
                <w:rFonts w:ascii="Segoe UI Symbol" w:eastAsia="MS Mincho" w:hAnsi="Segoe UI Symbol" w:cs="Segoe UI Symbol"/>
                <w:color w:val="FF0000"/>
                <w:lang w:val="it-IT"/>
              </w:rPr>
              <w:t>☐</w:t>
            </w:r>
          </w:sdtContent>
        </w:sdt>
        <w:r w:rsidR="00CB3AE4" w:rsidRPr="00CB3AE4">
          <w:rPr>
            <w:lang w:val="it-IT"/>
          </w:rPr>
          <w:t xml:space="preserve">  </w:t>
        </w:r>
        <w:r w:rsidR="008A56B0">
          <w:rPr>
            <w:lang w:val="it-IT"/>
          </w:rPr>
          <w:t>deleg</w:t>
        </w:r>
        <w:r w:rsidR="00CB3AE4" w:rsidRPr="00CB3AE4">
          <w:rPr>
            <w:lang w:val="it-IT"/>
          </w:rPr>
          <w:t xml:space="preserve">ante  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56388" w:rsidRPr="000F07AC">
          <w:rPr>
            <w:lang w:val="it-IT"/>
          </w:rPr>
          <w:t>‬</w:t>
        </w:r>
        <w:r w:rsidR="00C86F62" w:rsidRPr="000F07AC">
          <w:rPr>
            <w:lang w:val="it-IT"/>
          </w:rPr>
          <w:t>‬</w:t>
        </w:r>
        <w:r w:rsidR="007F1D7E" w:rsidRPr="00E105DB">
          <w:rPr>
            <w:lang w:val="it-IT"/>
          </w:rPr>
          <w:t>‬</w:t>
        </w:r>
        <w:r w:rsidR="00C1324B" w:rsidRPr="00A25B6C">
          <w:rPr>
            <w:lang w:val="it-IT"/>
          </w:rPr>
          <w:t>‬</w:t>
        </w:r>
        <w:r w:rsidR="00361238" w:rsidRPr="00AE454D">
          <w:rPr>
            <w:lang w:val="it-IT"/>
          </w:rPr>
          <w:t>‬</w:t>
        </w:r>
        <w:r w:rsidR="006C05DF" w:rsidRPr="006C05DF">
          <w:rPr>
            <w:lang w:val="it-IT"/>
          </w:rPr>
          <w:t>‬</w:t>
        </w:r>
        <w:r w:rsidR="00222595" w:rsidRPr="00222595">
          <w:rPr>
            <w:lang w:val="it-IT"/>
          </w:rPr>
          <w:t>‬</w:t>
        </w:r>
        <w:r w:rsidR="009C315E" w:rsidRPr="00CF6125">
          <w:rPr>
            <w:lang w:val="it-IT"/>
          </w:rPr>
          <w:t>‬</w:t>
        </w:r>
        <w:r w:rsidR="00250C93" w:rsidRPr="00250C93">
          <w:rPr>
            <w:lang w:val="it-IT"/>
          </w:rPr>
          <w:t>‬</w:t>
        </w:r>
        <w:r w:rsidR="00486DD5" w:rsidRPr="00486DD5">
          <w:rPr>
            <w:lang w:val="it-IT"/>
          </w:rPr>
          <w:t>‬</w:t>
        </w:r>
        <w:r w:rsidR="00427E55" w:rsidRPr="00427E55">
          <w:rPr>
            <w:lang w:val="it-IT"/>
          </w:rPr>
          <w:t>‬</w:t>
        </w:r>
        <w:r w:rsidR="00B51A06" w:rsidRPr="00B51A06">
          <w:rPr>
            <w:lang w:val="it-IT"/>
          </w:rPr>
          <w:t>‬</w:t>
        </w:r>
        <w:r w:rsidR="00B6280A" w:rsidRPr="00B6280A">
          <w:rPr>
            <w:lang w:val="it-IT"/>
          </w:rPr>
          <w:t>‬</w:t>
        </w:r>
        <w:r w:rsidR="00F87B86" w:rsidRPr="00F87B86">
          <w:rPr>
            <w:lang w:val="it-IT"/>
          </w:rPr>
          <w:t>‬</w:t>
        </w:r>
        <w:r w:rsidR="00B4357E" w:rsidRPr="004D0A02">
          <w:rPr>
            <w:lang w:val="it-IT"/>
          </w:rPr>
          <w:t>‬</w:t>
        </w:r>
        <w:r w:rsidR="001457A2" w:rsidRPr="00C70C90">
          <w:rPr>
            <w:lang w:val="it-IT"/>
          </w:rPr>
          <w:t>‬</w:t>
        </w:r>
        <w:r w:rsidR="00E52695" w:rsidRPr="00E52695">
          <w:rPr>
            <w:lang w:val="it-IT"/>
          </w:rPr>
          <w:t>‬</w:t>
        </w:r>
        <w:r w:rsidR="005074B2" w:rsidRPr="005074B2">
          <w:rPr>
            <w:lang w:val="it-IT"/>
          </w:rPr>
          <w:t>‬</w:t>
        </w:r>
        <w:r w:rsidR="00143AE1" w:rsidRPr="004A3459">
          <w:rPr>
            <w:lang w:val="it-IT"/>
          </w:rPr>
          <w:t>‬</w:t>
        </w:r>
        <w:r w:rsidR="00A55E8D" w:rsidRPr="00A55E8D">
          <w:rPr>
            <w:lang w:val="it-IT"/>
          </w:rPr>
          <w:t>‬</w:t>
        </w:r>
        <w:r w:rsidR="00CD76B8" w:rsidRPr="00575A62">
          <w:rPr>
            <w:lang w:val="it-IT"/>
          </w:rPr>
          <w:t>‬</w:t>
        </w:r>
        <w:r w:rsidR="00B207BB" w:rsidRPr="00B207BB">
          <w:rPr>
            <w:lang w:val="it-IT"/>
          </w:rPr>
          <w:t>‬</w:t>
        </w:r>
        <w:r w:rsidR="003C4059" w:rsidRPr="00EB1707">
          <w:rPr>
            <w:lang w:val="it-IT"/>
          </w:rPr>
          <w:t>‬</w:t>
        </w:r>
        <w:r w:rsidR="007C6DE1" w:rsidRPr="007C6DE1">
          <w:rPr>
            <w:lang w:val="it-IT"/>
          </w:rPr>
          <w:t>‬</w:t>
        </w:r>
        <w:r w:rsidR="0092252C" w:rsidRPr="0092252C">
          <w:rPr>
            <w:lang w:val="it-IT"/>
          </w:rPr>
          <w:t>‬</w:t>
        </w:r>
        <w:r w:rsidR="000433E7" w:rsidRPr="00471FCD">
          <w:rPr>
            <w:lang w:val="it-IT"/>
          </w:rPr>
          <w:t>‬</w:t>
        </w:r>
        <w:r w:rsidR="00E51E4E" w:rsidRPr="00E51E4E">
          <w:rPr>
            <w:lang w:val="it-IT"/>
          </w:rPr>
          <w:t>‬</w:t>
        </w:r>
        <w:r w:rsidR="003E3E9C" w:rsidRPr="003E3E9C">
          <w:rPr>
            <w:lang w:val="it-IT"/>
          </w:rPr>
          <w:t>‬</w:t>
        </w:r>
        <w:r w:rsidR="008D158E" w:rsidRPr="008D158E">
          <w:rPr>
            <w:lang w:val="it-IT"/>
          </w:rPr>
          <w:t>‬</w:t>
        </w:r>
        <w:r w:rsidR="000D02E7" w:rsidRPr="000D02E7">
          <w:rPr>
            <w:lang w:val="it-IT"/>
          </w:rPr>
          <w:t>‬</w:t>
        </w:r>
        <w:r w:rsidR="0049374B" w:rsidRPr="00FA6528">
          <w:rPr>
            <w:lang w:val="it-IT"/>
          </w:rPr>
          <w:t>‬</w:t>
        </w:r>
        <w:r w:rsidR="00A731E6" w:rsidRPr="00A731E6">
          <w:rPr>
            <w:lang w:val="it-IT"/>
          </w:rPr>
          <w:t>‬</w:t>
        </w:r>
        <w:r w:rsidR="006F38B4" w:rsidRPr="00204405">
          <w:rPr>
            <w:lang w:val="it-IT"/>
          </w:rPr>
          <w:t>‬</w:t>
        </w:r>
        <w:r w:rsidR="00944CD5" w:rsidRPr="00262FA8">
          <w:rPr>
            <w:lang w:val="it-IT"/>
          </w:rPr>
          <w:t>‬</w:t>
        </w:r>
        <w:r w:rsidR="00450F7C" w:rsidRPr="00012FE1">
          <w:rPr>
            <w:lang w:val="it-IT"/>
          </w:rPr>
          <w:t>‬</w:t>
        </w:r>
        <w:r w:rsidR="004067ED" w:rsidRPr="004B17FA">
          <w:rPr>
            <w:lang w:val="it-IT"/>
          </w:rPr>
          <w:t>‬</w:t>
        </w:r>
        <w:r w:rsidR="004825CC" w:rsidRPr="004825CC">
          <w:rPr>
            <w:lang w:val="it-IT"/>
          </w:rPr>
          <w:t>‬</w:t>
        </w:r>
        <w:r w:rsidR="008C5582" w:rsidRPr="006862F4">
          <w:rPr>
            <w:lang w:val="it-IT"/>
          </w:rPr>
          <w:t>‬</w:t>
        </w:r>
        <w:r w:rsidR="00F33665" w:rsidRPr="008C3BDE">
          <w:rPr>
            <w:lang w:val="it-IT"/>
          </w:rPr>
          <w:t>‬</w:t>
        </w:r>
        <w:r w:rsidR="0076631C" w:rsidRPr="0076631C">
          <w:rPr>
            <w:lang w:val="it-IT"/>
          </w:rPr>
          <w:t>‬</w:t>
        </w:r>
        <w:r w:rsidR="00EA0B2A" w:rsidRPr="00A27017">
          <w:rPr>
            <w:lang w:val="it-IT"/>
          </w:rPr>
          <w:t>‬</w:t>
        </w:r>
        <w:r w:rsidR="00C81BCB" w:rsidRPr="00A27017">
          <w:rPr>
            <w:lang w:val="it-IT"/>
          </w:rPr>
          <w:t>‬</w:t>
        </w:r>
        <w:r w:rsidR="005D49C4" w:rsidRPr="00A27017">
          <w:rPr>
            <w:lang w:val="it-IT"/>
          </w:rPr>
          <w:t>‬</w:t>
        </w:r>
        <w:r w:rsidR="00D074AC" w:rsidRPr="00A27017">
          <w:rPr>
            <w:lang w:val="it-IT"/>
          </w:rPr>
          <w:t>‬</w:t>
        </w:r>
        <w:r w:rsidR="00AB79B4" w:rsidRPr="00A27017">
          <w:rPr>
            <w:lang w:val="it-IT"/>
          </w:rPr>
          <w:t>‬</w:t>
        </w:r>
        <w:r w:rsidR="005D6907" w:rsidRPr="00A27017">
          <w:rPr>
            <w:lang w:val="it-IT"/>
          </w:rPr>
          <w:t>‬</w:t>
        </w:r>
        <w:r w:rsidR="00B75719" w:rsidRPr="00A27017">
          <w:rPr>
            <w:lang w:val="it-IT"/>
          </w:rPr>
          <w:t>‬</w:t>
        </w:r>
        <w:r w:rsidR="001E2F5D" w:rsidRPr="00A27017">
          <w:rPr>
            <w:lang w:val="it-IT"/>
          </w:rPr>
          <w:t>‬</w:t>
        </w:r>
        <w:r w:rsidR="00A27017" w:rsidRPr="00A27017">
          <w:rPr>
            <w:lang w:val="it-IT"/>
          </w:rPr>
          <w:t>‬</w:t>
        </w:r>
        <w:r w:rsidR="003320E7" w:rsidRPr="003320E7">
          <w:rPr>
            <w:lang w:val="it-IT"/>
          </w:rPr>
          <w:t>‬</w:t>
        </w:r>
        <w:r w:rsidR="00600A6B" w:rsidRPr="00C0587B">
          <w:rPr>
            <w:lang w:val="it-IT"/>
          </w:rPr>
          <w:t>‬</w:t>
        </w:r>
        <w:r w:rsidR="005E5D6D" w:rsidRPr="00C0587B">
          <w:rPr>
            <w:lang w:val="it-IT"/>
          </w:rPr>
          <w:t>‬</w:t>
        </w:r>
        <w:r w:rsidR="000326E9" w:rsidRPr="00C0587B">
          <w:rPr>
            <w:lang w:val="it-IT"/>
          </w:rPr>
          <w:t>‬</w:t>
        </w:r>
        <w:r w:rsidR="00C0587B" w:rsidRPr="00C0587B">
          <w:rPr>
            <w:lang w:val="it-IT"/>
          </w:rPr>
          <w:t>‬</w:t>
        </w:r>
        <w:r w:rsidR="00D11244" w:rsidRPr="00D11244">
          <w:rPr>
            <w:lang w:val="it-IT"/>
          </w:rPr>
          <w:t>‬</w:t>
        </w:r>
        <w:r w:rsidR="009A40D2" w:rsidRPr="00F114CE">
          <w:rPr>
            <w:lang w:val="it-IT"/>
          </w:rPr>
          <w:t>‬</w:t>
        </w:r>
        <w:r w:rsidR="00E03361" w:rsidRPr="00C01C82">
          <w:rPr>
            <w:lang w:val="it-IT"/>
          </w:rPr>
          <w:t>‬</w:t>
        </w:r>
        <w:r w:rsidR="006D5FCB" w:rsidRPr="006D5FCB">
          <w:rPr>
            <w:lang w:val="it-IT"/>
          </w:rPr>
          <w:t>‬</w:t>
        </w:r>
        <w:r w:rsidR="008542ED" w:rsidRPr="008542ED">
          <w:rPr>
            <w:lang w:val="it-IT"/>
          </w:rPr>
          <w:t>‬</w:t>
        </w:r>
        <w:r w:rsidR="002307AA" w:rsidRPr="00D21E8B">
          <w:rPr>
            <w:lang w:val="it-IT"/>
          </w:rPr>
          <w:t>‬</w:t>
        </w:r>
        <w:r w:rsidR="000C63ED" w:rsidRPr="00D21E8B">
          <w:rPr>
            <w:lang w:val="it-IT"/>
          </w:rPr>
          <w:t>‬</w:t>
        </w:r>
        <w:r w:rsidR="007044A5" w:rsidRPr="00D21E8B">
          <w:rPr>
            <w:lang w:val="it-IT"/>
          </w:rPr>
          <w:t>‬</w:t>
        </w:r>
        <w:r w:rsidR="008A56B0" w:rsidRPr="00D21E8B">
          <w:rPr>
            <w:lang w:val="it-IT"/>
          </w:rPr>
          <w:t>‬</w:t>
        </w:r>
        <w:r w:rsidR="00BE5C1F" w:rsidRPr="00D21E8B">
          <w:rPr>
            <w:lang w:val="it-IT"/>
          </w:rPr>
          <w:t>‬</w:t>
        </w:r>
        <w:r w:rsidR="00323D14" w:rsidRPr="00D21E8B">
          <w:rPr>
            <w:lang w:val="it-IT"/>
          </w:rPr>
          <w:t>‬</w:t>
        </w:r>
        <w:r w:rsidR="002F4FFD" w:rsidRPr="00D21E8B">
          <w:rPr>
            <w:lang w:val="it-IT"/>
          </w:rPr>
          <w:t>‬</w:t>
        </w:r>
        <w:r w:rsidR="00F930B0" w:rsidRPr="00790D9F">
          <w:rPr>
            <w:lang w:val="it-IT"/>
          </w:rPr>
          <w:t>‬</w:t>
        </w:r>
        <w:r w:rsidR="00EF205D" w:rsidRPr="00790D9F">
          <w:rPr>
            <w:lang w:val="it-IT"/>
          </w:rPr>
          <w:t>‬</w:t>
        </w:r>
        <w:r w:rsidR="00D40231" w:rsidRPr="00790D9F">
          <w:rPr>
            <w:lang w:val="it-IT"/>
          </w:rPr>
          <w:t>‬</w:t>
        </w:r>
        <w:r w:rsidR="00941735" w:rsidRPr="00941735">
          <w:rPr>
            <w:lang w:val="it-IT"/>
          </w:rPr>
          <w:t>‬</w:t>
        </w:r>
        <w:r w:rsidR="008B4CBC" w:rsidRPr="008B4CBC">
          <w:rPr>
            <w:lang w:val="it-IT"/>
          </w:rPr>
          <w:t>‬</w:t>
        </w:r>
        <w:r w:rsidR="00AF77C6" w:rsidRPr="003957F4">
          <w:rPr>
            <w:lang w:val="it-IT"/>
          </w:rPr>
          <w:t>‬</w:t>
        </w:r>
        <w:r w:rsidR="0044671C" w:rsidRPr="00A707C8">
          <w:rPr>
            <w:lang w:val="it-IT"/>
          </w:rPr>
          <w:t>‬</w:t>
        </w:r>
        <w:r w:rsidR="00927244" w:rsidRPr="00FA6BDA">
          <w:rPr>
            <w:lang w:val="it-IT"/>
          </w:rPr>
          <w:t>‬</w:t>
        </w:r>
        <w:r w:rsidR="00767F5A" w:rsidRPr="00C824F1">
          <w:rPr>
            <w:lang w:val="it-IT"/>
          </w:rPr>
          <w:t>‬</w:t>
        </w:r>
        <w:r w:rsidR="007C546A" w:rsidRPr="007C546A">
          <w:rPr>
            <w:lang w:val="it-IT"/>
          </w:rPr>
          <w:t>‬</w:t>
        </w:r>
        <w:r w:rsidR="00375ADC" w:rsidRPr="00375ADC">
          <w:rPr>
            <w:lang w:val="it-IT"/>
          </w:rPr>
          <w:t>‬</w:t>
        </w:r>
        <w:r w:rsidR="0008042E" w:rsidRPr="00E94631">
          <w:rPr>
            <w:lang w:val="it-IT"/>
          </w:rPr>
          <w:t>‬</w:t>
        </w:r>
        <w:r w:rsidR="0008042E" w:rsidRPr="00967D23">
          <w:rPr>
            <w:lang w:val="it-IT"/>
          </w:rPr>
          <w:t>‬</w:t>
        </w:r>
        <w:r w:rsidR="004D199B" w:rsidRPr="00967D23">
          <w:rPr>
            <w:lang w:val="it-IT"/>
          </w:rPr>
          <w:t>‬</w:t>
        </w:r>
        <w:r w:rsidR="00EB0F08" w:rsidRPr="00967D23">
          <w:rPr>
            <w:lang w:val="it-IT"/>
          </w:rPr>
          <w:t>‬</w:t>
        </w:r>
        <w:r w:rsidR="00E662BB" w:rsidRPr="00967D23">
          <w:rPr>
            <w:lang w:val="it-IT"/>
          </w:rPr>
          <w:t>‬</w:t>
        </w:r>
        <w:r w:rsidR="00706BA7" w:rsidRPr="00967D23">
          <w:rPr>
            <w:lang w:val="it-IT"/>
          </w:rPr>
          <w:t>‬</w:t>
        </w:r>
        <w:r w:rsidR="00C12741" w:rsidRPr="00253ADD">
          <w:rPr>
            <w:lang w:val="it-IT"/>
          </w:rPr>
          <w:t>‬</w:t>
        </w:r>
        <w:r w:rsidR="00C41CFB" w:rsidRPr="00253ADD">
          <w:rPr>
            <w:lang w:val="it-IT"/>
          </w:rPr>
          <w:t>‬</w:t>
        </w:r>
        <w:r w:rsidR="00514DA5" w:rsidRPr="00514DA5">
          <w:rPr>
            <w:lang w:val="it-IT"/>
          </w:rPr>
          <w:t>‬</w:t>
        </w:r>
        <w:r w:rsidR="00990554" w:rsidRPr="00990554">
          <w:rPr>
            <w:lang w:val="it-IT"/>
          </w:rPr>
          <w:t>‬</w:t>
        </w:r>
        <w:r w:rsidR="007659A2" w:rsidRPr="007659A2">
          <w:rPr>
            <w:lang w:val="it-IT"/>
          </w:rPr>
          <w:t>‬</w:t>
        </w:r>
        <w:r w:rsidR="00226249">
          <w:t>‬</w:t>
        </w:r>
        <w:r>
          <w:t>‬</w:t>
        </w:r>
      </w:dir>
    </w:p>
    <w:p w14:paraId="40879C92" w14:textId="06899A82" w:rsidR="00CB3AE4" w:rsidRPr="00CB3AE4" w:rsidRDefault="00CB3AE4" w:rsidP="00CB3AE4">
      <w:pPr>
        <w:pStyle w:val="sche3"/>
        <w:spacing w:line="360" w:lineRule="auto"/>
        <w:ind w:left="1418" w:right="56" w:hanging="284"/>
        <w:rPr>
          <w:lang w:val="it-IT"/>
        </w:rPr>
      </w:pPr>
      <w:r w:rsidRPr="00CB3AE4">
        <w:rPr>
          <w:lang w:val="it-IT"/>
        </w:rPr>
        <w:t xml:space="preserve">2. </w:t>
      </w:r>
      <w:dir w:val="ltr">
        <w:r w:rsidRPr="00CB3AE4">
          <w:rPr>
            <w:lang w:val="it-IT"/>
          </w:rPr>
          <w:t xml:space="preserve">di un </w:t>
        </w:r>
        <w:r w:rsidRPr="00423607">
          <w:rPr>
            <w:u w:val="single"/>
            <w:lang w:val="it-IT"/>
          </w:rPr>
          <w:t>costituendo</w:t>
        </w:r>
        <w:r w:rsidRPr="00CB3AE4">
          <w:rPr>
            <w:lang w:val="it-IT"/>
          </w:rPr>
          <w:t xml:space="preserve"> </w:t>
        </w:r>
        <w:r w:rsidR="00B462C1" w:rsidRPr="00B462C1">
          <w:rPr>
            <w:lang w:val="it-IT"/>
          </w:rPr>
          <w:t xml:space="preserve">Pool di Coassicuratori </w:t>
        </w:r>
        <w:r w:rsidR="00B462C1" w:rsidRPr="00CB3AE4">
          <w:rPr>
            <w:lang w:val="it-IT"/>
          </w:rPr>
          <w:t>così composto</w:t>
        </w:r>
        <w:r w:rsidRPr="00CB3AE4">
          <w:rPr>
            <w:lang w:val="it-IT"/>
          </w:rPr>
          <w:t>:</w:t>
        </w:r>
        <w:r w:rsidRPr="00CB3AE4">
          <w:rPr>
            <w:rFonts w:eastAsia="MS Mincho"/>
            <w:lang w:val="it-IT"/>
          </w:rPr>
          <w:t xml:space="preserve"> 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="00C56388" w:rsidRPr="000F07AC">
          <w:rPr>
            <w:lang w:val="it-IT"/>
          </w:rPr>
          <w:t>‬</w:t>
        </w:r>
        <w:r w:rsidR="00C86F62" w:rsidRPr="000F07AC">
          <w:rPr>
            <w:lang w:val="it-IT"/>
          </w:rPr>
          <w:t>‬</w:t>
        </w:r>
        <w:r w:rsidR="007F1D7E" w:rsidRPr="00E105DB">
          <w:rPr>
            <w:lang w:val="it-IT"/>
          </w:rPr>
          <w:t>‬</w:t>
        </w:r>
        <w:r w:rsidR="00C1324B" w:rsidRPr="00AE454D">
          <w:rPr>
            <w:lang w:val="it-IT"/>
          </w:rPr>
          <w:t>‬</w:t>
        </w:r>
        <w:r w:rsidR="00361238" w:rsidRPr="00AE454D">
          <w:rPr>
            <w:lang w:val="it-IT"/>
          </w:rPr>
          <w:t>‬</w:t>
        </w:r>
        <w:r w:rsidR="006C05DF" w:rsidRPr="00222595">
          <w:rPr>
            <w:lang w:val="it-IT"/>
          </w:rPr>
          <w:t>‬</w:t>
        </w:r>
        <w:r w:rsidR="00222595" w:rsidRPr="00222595">
          <w:rPr>
            <w:lang w:val="it-IT"/>
          </w:rPr>
          <w:t>‬</w:t>
        </w:r>
        <w:r w:rsidR="009C315E" w:rsidRPr="00CF6125">
          <w:rPr>
            <w:lang w:val="it-IT"/>
          </w:rPr>
          <w:t>‬</w:t>
        </w:r>
        <w:r w:rsidR="00250C93" w:rsidRPr="00486DD5">
          <w:rPr>
            <w:lang w:val="it-IT"/>
          </w:rPr>
          <w:t>‬</w:t>
        </w:r>
        <w:r w:rsidR="00486DD5" w:rsidRPr="00486DD5">
          <w:rPr>
            <w:lang w:val="it-IT"/>
          </w:rPr>
          <w:t>‬</w:t>
        </w:r>
        <w:r w:rsidR="00427E55" w:rsidRPr="00427E55">
          <w:rPr>
            <w:lang w:val="it-IT"/>
          </w:rPr>
          <w:t>‬</w:t>
        </w:r>
        <w:r w:rsidR="00B51A06" w:rsidRPr="00B51A06">
          <w:rPr>
            <w:lang w:val="it-IT"/>
          </w:rPr>
          <w:t>‬</w:t>
        </w:r>
        <w:r w:rsidR="00B6280A" w:rsidRPr="00B6280A">
          <w:rPr>
            <w:lang w:val="it-IT"/>
          </w:rPr>
          <w:t>‬</w:t>
        </w:r>
        <w:r w:rsidR="00F87B86" w:rsidRPr="00F87B86">
          <w:rPr>
            <w:lang w:val="it-IT"/>
          </w:rPr>
          <w:t>‬</w:t>
        </w:r>
        <w:r w:rsidR="00B4357E" w:rsidRPr="004D0A02">
          <w:rPr>
            <w:lang w:val="it-IT"/>
          </w:rPr>
          <w:t>‬</w:t>
        </w:r>
        <w:r w:rsidR="001457A2" w:rsidRPr="00C70C90">
          <w:rPr>
            <w:lang w:val="it-IT"/>
          </w:rPr>
          <w:t>‬</w:t>
        </w:r>
        <w:r w:rsidR="00E52695" w:rsidRPr="00E52695">
          <w:rPr>
            <w:lang w:val="it-IT"/>
          </w:rPr>
          <w:t>‬</w:t>
        </w:r>
        <w:r w:rsidR="005074B2" w:rsidRPr="005074B2">
          <w:rPr>
            <w:lang w:val="it-IT"/>
          </w:rPr>
          <w:t>‬</w:t>
        </w:r>
        <w:r w:rsidR="00143AE1" w:rsidRPr="004A3459">
          <w:rPr>
            <w:lang w:val="it-IT"/>
          </w:rPr>
          <w:t>‬</w:t>
        </w:r>
        <w:r w:rsidR="00A55E8D" w:rsidRPr="00A55E8D">
          <w:rPr>
            <w:lang w:val="it-IT"/>
          </w:rPr>
          <w:t>‬</w:t>
        </w:r>
        <w:r w:rsidR="00CD76B8" w:rsidRPr="00575A62">
          <w:rPr>
            <w:lang w:val="it-IT"/>
          </w:rPr>
          <w:t>‬</w:t>
        </w:r>
        <w:r w:rsidR="00B207BB" w:rsidRPr="00B207BB">
          <w:rPr>
            <w:lang w:val="it-IT"/>
          </w:rPr>
          <w:t>‬</w:t>
        </w:r>
        <w:r w:rsidR="003C4059" w:rsidRPr="00EB1707">
          <w:rPr>
            <w:lang w:val="it-IT"/>
          </w:rPr>
          <w:t>‬</w:t>
        </w:r>
        <w:r w:rsidR="007C6DE1" w:rsidRPr="007C6DE1">
          <w:rPr>
            <w:lang w:val="it-IT"/>
          </w:rPr>
          <w:t>‬</w:t>
        </w:r>
        <w:r w:rsidR="0092252C" w:rsidRPr="0092252C">
          <w:rPr>
            <w:lang w:val="it-IT"/>
          </w:rPr>
          <w:t>‬</w:t>
        </w:r>
        <w:r w:rsidR="000433E7" w:rsidRPr="00471FCD">
          <w:rPr>
            <w:lang w:val="it-IT"/>
          </w:rPr>
          <w:t>‬</w:t>
        </w:r>
        <w:r w:rsidR="00E51E4E" w:rsidRPr="00E51E4E">
          <w:rPr>
            <w:lang w:val="it-IT"/>
          </w:rPr>
          <w:t>‬</w:t>
        </w:r>
        <w:r w:rsidR="003E3E9C" w:rsidRPr="003E3E9C">
          <w:rPr>
            <w:lang w:val="it-IT"/>
          </w:rPr>
          <w:t>‬</w:t>
        </w:r>
        <w:r w:rsidR="008D158E" w:rsidRPr="000D02E7">
          <w:rPr>
            <w:lang w:val="it-IT"/>
          </w:rPr>
          <w:t>‬</w:t>
        </w:r>
        <w:r w:rsidR="000D02E7" w:rsidRPr="000D02E7">
          <w:rPr>
            <w:lang w:val="it-IT"/>
          </w:rPr>
          <w:t>‬</w:t>
        </w:r>
        <w:r w:rsidR="0049374B" w:rsidRPr="00FA6528">
          <w:rPr>
            <w:lang w:val="it-IT"/>
          </w:rPr>
          <w:t>‬</w:t>
        </w:r>
        <w:r w:rsidR="00A731E6" w:rsidRPr="00A731E6">
          <w:rPr>
            <w:lang w:val="it-IT"/>
          </w:rPr>
          <w:t>‬</w:t>
        </w:r>
        <w:r w:rsidR="006F38B4" w:rsidRPr="00204405">
          <w:rPr>
            <w:lang w:val="it-IT"/>
          </w:rPr>
          <w:t>‬</w:t>
        </w:r>
        <w:r w:rsidR="00944CD5" w:rsidRPr="00262FA8">
          <w:rPr>
            <w:lang w:val="it-IT"/>
          </w:rPr>
          <w:t>‬</w:t>
        </w:r>
        <w:r w:rsidR="00450F7C" w:rsidRPr="00012FE1">
          <w:rPr>
            <w:lang w:val="it-IT"/>
          </w:rPr>
          <w:t>‬</w:t>
        </w:r>
        <w:r w:rsidR="004067ED" w:rsidRPr="004B17FA">
          <w:rPr>
            <w:lang w:val="it-IT"/>
          </w:rPr>
          <w:t>‬</w:t>
        </w:r>
        <w:r w:rsidR="004825CC" w:rsidRPr="004825CC">
          <w:rPr>
            <w:lang w:val="it-IT"/>
          </w:rPr>
          <w:t>‬</w:t>
        </w:r>
        <w:r w:rsidR="008C5582" w:rsidRPr="006862F4">
          <w:rPr>
            <w:lang w:val="it-IT"/>
          </w:rPr>
          <w:t>‬</w:t>
        </w:r>
        <w:r w:rsidR="00F33665" w:rsidRPr="008C3BDE">
          <w:rPr>
            <w:lang w:val="it-IT"/>
          </w:rPr>
          <w:t>‬</w:t>
        </w:r>
        <w:r w:rsidR="0076631C" w:rsidRPr="0076631C">
          <w:rPr>
            <w:lang w:val="it-IT"/>
          </w:rPr>
          <w:t>‬</w:t>
        </w:r>
        <w:r w:rsidR="00EA0B2A" w:rsidRPr="003320E7">
          <w:rPr>
            <w:lang w:val="it-IT"/>
          </w:rPr>
          <w:t>‬</w:t>
        </w:r>
        <w:r w:rsidR="00C81BCB" w:rsidRPr="003320E7">
          <w:rPr>
            <w:lang w:val="it-IT"/>
          </w:rPr>
          <w:t>‬</w:t>
        </w:r>
        <w:r w:rsidR="005D49C4" w:rsidRPr="003320E7">
          <w:rPr>
            <w:lang w:val="it-IT"/>
          </w:rPr>
          <w:t>‬</w:t>
        </w:r>
        <w:r w:rsidR="00D074AC" w:rsidRPr="003320E7">
          <w:rPr>
            <w:lang w:val="it-IT"/>
          </w:rPr>
          <w:t>‬</w:t>
        </w:r>
        <w:r w:rsidR="00AB79B4" w:rsidRPr="003320E7">
          <w:rPr>
            <w:lang w:val="it-IT"/>
          </w:rPr>
          <w:t>‬</w:t>
        </w:r>
        <w:r w:rsidR="005D6907" w:rsidRPr="003320E7">
          <w:rPr>
            <w:lang w:val="it-IT"/>
          </w:rPr>
          <w:t>‬</w:t>
        </w:r>
        <w:r w:rsidR="00B75719" w:rsidRPr="003320E7">
          <w:rPr>
            <w:lang w:val="it-IT"/>
          </w:rPr>
          <w:t>‬</w:t>
        </w:r>
        <w:r w:rsidR="001E2F5D" w:rsidRPr="003320E7">
          <w:rPr>
            <w:lang w:val="it-IT"/>
          </w:rPr>
          <w:t>‬</w:t>
        </w:r>
        <w:r w:rsidR="00A27017" w:rsidRPr="003320E7">
          <w:rPr>
            <w:lang w:val="it-IT"/>
          </w:rPr>
          <w:t>‬</w:t>
        </w:r>
        <w:r w:rsidR="003320E7" w:rsidRPr="003320E7">
          <w:rPr>
            <w:lang w:val="it-IT"/>
          </w:rPr>
          <w:t>‬</w:t>
        </w:r>
        <w:r w:rsidR="00600A6B" w:rsidRPr="00C0587B">
          <w:rPr>
            <w:lang w:val="it-IT"/>
          </w:rPr>
          <w:t>‬</w:t>
        </w:r>
        <w:r w:rsidR="005E5D6D" w:rsidRPr="00C0587B">
          <w:rPr>
            <w:lang w:val="it-IT"/>
          </w:rPr>
          <w:t>‬</w:t>
        </w:r>
        <w:r w:rsidR="000326E9" w:rsidRPr="00C0587B">
          <w:rPr>
            <w:lang w:val="it-IT"/>
          </w:rPr>
          <w:t>‬</w:t>
        </w:r>
        <w:r w:rsidR="00C0587B" w:rsidRPr="00C0587B">
          <w:rPr>
            <w:lang w:val="it-IT"/>
          </w:rPr>
          <w:t>‬</w:t>
        </w:r>
        <w:r w:rsidR="00D11244" w:rsidRPr="00F114CE">
          <w:rPr>
            <w:lang w:val="it-IT"/>
          </w:rPr>
          <w:t>‬</w:t>
        </w:r>
        <w:r w:rsidR="009A40D2" w:rsidRPr="00F114CE">
          <w:rPr>
            <w:lang w:val="it-IT"/>
          </w:rPr>
          <w:t>‬</w:t>
        </w:r>
        <w:r w:rsidR="00E03361" w:rsidRPr="00C01C82">
          <w:rPr>
            <w:lang w:val="it-IT"/>
          </w:rPr>
          <w:t>‬</w:t>
        </w:r>
        <w:r w:rsidR="006D5FCB" w:rsidRPr="006D5FCB">
          <w:rPr>
            <w:lang w:val="it-IT"/>
          </w:rPr>
          <w:t>‬</w:t>
        </w:r>
        <w:r w:rsidR="008542ED" w:rsidRPr="00D21E8B">
          <w:rPr>
            <w:lang w:val="it-IT"/>
          </w:rPr>
          <w:t>‬</w:t>
        </w:r>
        <w:r w:rsidR="002307AA" w:rsidRPr="00D21E8B">
          <w:rPr>
            <w:lang w:val="it-IT"/>
          </w:rPr>
          <w:t>‬</w:t>
        </w:r>
        <w:r w:rsidR="000C63ED" w:rsidRPr="00D21E8B">
          <w:rPr>
            <w:lang w:val="it-IT"/>
          </w:rPr>
          <w:t>‬</w:t>
        </w:r>
        <w:r w:rsidR="007044A5" w:rsidRPr="00D21E8B">
          <w:rPr>
            <w:lang w:val="it-IT"/>
          </w:rPr>
          <w:t>‬</w:t>
        </w:r>
        <w:r w:rsidR="008A56B0" w:rsidRPr="00D21E8B">
          <w:rPr>
            <w:lang w:val="it-IT"/>
          </w:rPr>
          <w:t>‬</w:t>
        </w:r>
        <w:r w:rsidR="00BE5C1F" w:rsidRPr="00D21E8B">
          <w:rPr>
            <w:lang w:val="it-IT"/>
          </w:rPr>
          <w:t>‬</w:t>
        </w:r>
        <w:r w:rsidR="00323D14" w:rsidRPr="00D21E8B">
          <w:rPr>
            <w:lang w:val="it-IT"/>
          </w:rPr>
          <w:t>‬</w:t>
        </w:r>
        <w:r w:rsidR="002F4FFD" w:rsidRPr="00D21E8B">
          <w:rPr>
            <w:lang w:val="it-IT"/>
          </w:rPr>
          <w:t>‬</w:t>
        </w:r>
        <w:r w:rsidR="00F930B0" w:rsidRPr="00790D9F">
          <w:rPr>
            <w:lang w:val="it-IT"/>
          </w:rPr>
          <w:t>‬</w:t>
        </w:r>
        <w:r w:rsidR="00EF205D" w:rsidRPr="00790D9F">
          <w:rPr>
            <w:lang w:val="it-IT"/>
          </w:rPr>
          <w:t>‬</w:t>
        </w:r>
        <w:r w:rsidR="00D40231" w:rsidRPr="00790D9F">
          <w:rPr>
            <w:lang w:val="it-IT"/>
          </w:rPr>
          <w:t>‬</w:t>
        </w:r>
        <w:r w:rsidR="00941735" w:rsidRPr="00941735">
          <w:rPr>
            <w:lang w:val="it-IT"/>
          </w:rPr>
          <w:t>‬</w:t>
        </w:r>
        <w:r w:rsidR="008B4CBC" w:rsidRPr="008B4CBC">
          <w:rPr>
            <w:lang w:val="it-IT"/>
          </w:rPr>
          <w:t>‬</w:t>
        </w:r>
        <w:r w:rsidR="00AF77C6" w:rsidRPr="003957F4">
          <w:rPr>
            <w:lang w:val="it-IT"/>
          </w:rPr>
          <w:t>‬</w:t>
        </w:r>
        <w:r w:rsidR="0044671C" w:rsidRPr="00A707C8">
          <w:rPr>
            <w:lang w:val="it-IT"/>
          </w:rPr>
          <w:t>‬</w:t>
        </w:r>
        <w:r w:rsidR="00927244" w:rsidRPr="00FA6BDA">
          <w:rPr>
            <w:lang w:val="it-IT"/>
          </w:rPr>
          <w:t>‬</w:t>
        </w:r>
        <w:r w:rsidR="00767F5A" w:rsidRPr="00C824F1">
          <w:rPr>
            <w:lang w:val="it-IT"/>
          </w:rPr>
          <w:t>‬</w:t>
        </w:r>
        <w:r w:rsidR="007C546A" w:rsidRPr="007C546A">
          <w:rPr>
            <w:lang w:val="it-IT"/>
          </w:rPr>
          <w:t>‬</w:t>
        </w:r>
        <w:r w:rsidR="00375ADC" w:rsidRPr="00375ADC">
          <w:rPr>
            <w:lang w:val="it-IT"/>
          </w:rPr>
          <w:t>‬</w:t>
        </w:r>
        <w:r w:rsidR="0008042E" w:rsidRPr="00E94631">
          <w:rPr>
            <w:lang w:val="it-IT"/>
          </w:rPr>
          <w:t>‬</w:t>
        </w:r>
        <w:r w:rsidR="0008042E" w:rsidRPr="00967D23">
          <w:rPr>
            <w:lang w:val="it-IT"/>
          </w:rPr>
          <w:t>‬</w:t>
        </w:r>
        <w:r w:rsidR="004D199B" w:rsidRPr="00967D23">
          <w:rPr>
            <w:lang w:val="it-IT"/>
          </w:rPr>
          <w:t>‬</w:t>
        </w:r>
        <w:r w:rsidR="00EB0F08" w:rsidRPr="00967D23">
          <w:rPr>
            <w:lang w:val="it-IT"/>
          </w:rPr>
          <w:t>‬</w:t>
        </w:r>
        <w:r w:rsidR="00E662BB" w:rsidRPr="00967D23">
          <w:rPr>
            <w:lang w:val="it-IT"/>
          </w:rPr>
          <w:t>‬</w:t>
        </w:r>
        <w:r w:rsidR="00706BA7" w:rsidRPr="00967D23">
          <w:rPr>
            <w:lang w:val="it-IT"/>
          </w:rPr>
          <w:t>‬</w:t>
        </w:r>
        <w:r w:rsidR="00C12741" w:rsidRPr="00253ADD">
          <w:rPr>
            <w:lang w:val="it-IT"/>
          </w:rPr>
          <w:t>‬</w:t>
        </w:r>
        <w:r w:rsidR="00C41CFB" w:rsidRPr="00253ADD">
          <w:rPr>
            <w:lang w:val="it-IT"/>
          </w:rPr>
          <w:t>‬</w:t>
        </w:r>
        <w:r w:rsidR="00514DA5" w:rsidRPr="00514DA5">
          <w:rPr>
            <w:lang w:val="it-IT"/>
          </w:rPr>
          <w:t>‬</w:t>
        </w:r>
        <w:r w:rsidR="00990554" w:rsidRPr="00990554">
          <w:rPr>
            <w:lang w:val="it-IT"/>
          </w:rPr>
          <w:t>‬</w:t>
        </w:r>
        <w:r w:rsidR="007659A2" w:rsidRPr="007659A2">
          <w:rPr>
            <w:lang w:val="it-IT"/>
          </w:rPr>
          <w:t>‬</w:t>
        </w:r>
        <w:r w:rsidR="00226249">
          <w:t>‬</w:t>
        </w:r>
        <w:r w:rsidR="00B853EF">
          <w:t>‬</w:t>
        </w:r>
      </w:dir>
    </w:p>
    <w:p w14:paraId="2794AE5B" w14:textId="77777777" w:rsidR="00B462C1" w:rsidRPr="00CB3AE4" w:rsidRDefault="00B462C1" w:rsidP="00B462C1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1141854315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>
        <w:rPr>
          <w:lang w:val="it-IT"/>
        </w:rPr>
        <w:t>delegatario</w:t>
      </w:r>
      <w:r w:rsidRPr="00CB3AE4">
        <w:rPr>
          <w:lang w:val="it-IT"/>
        </w:rPr>
        <w:t>);</w:t>
      </w:r>
    </w:p>
    <w:p w14:paraId="0DF18EC9" w14:textId="77777777" w:rsidR="00B462C1" w:rsidRPr="00CB3AE4" w:rsidRDefault="00B462C1" w:rsidP="00B462C1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1978567318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>
        <w:rPr>
          <w:lang w:val="it-IT"/>
        </w:rPr>
        <w:t>deleg</w:t>
      </w:r>
      <w:r w:rsidRPr="00CB3AE4">
        <w:rPr>
          <w:lang w:val="it-IT"/>
        </w:rPr>
        <w:t>ante);</w:t>
      </w:r>
    </w:p>
    <w:p w14:paraId="06FF7191" w14:textId="49C5973D" w:rsidR="00B462C1" w:rsidRPr="00CB3AE4" w:rsidRDefault="00B462C1" w:rsidP="00B462C1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222030435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>
        <w:rPr>
          <w:lang w:val="it-IT"/>
        </w:rPr>
        <w:t>deleg</w:t>
      </w:r>
      <w:r w:rsidRPr="00CB3AE4">
        <w:rPr>
          <w:lang w:val="it-IT"/>
        </w:rPr>
        <w:t>ante).</w:t>
      </w:r>
    </w:p>
    <w:p w14:paraId="5997BD59" w14:textId="24248A90" w:rsidR="00450F7C" w:rsidRDefault="00450F7C" w:rsidP="00450F7C">
      <w:pPr>
        <w:pStyle w:val="sche3"/>
        <w:spacing w:line="360" w:lineRule="auto"/>
        <w:ind w:left="1134" w:right="56" w:hanging="283"/>
        <w:rPr>
          <w:lang w:val="it-IT"/>
        </w:rPr>
      </w:pPr>
    </w:p>
    <w:p w14:paraId="3995DC5E" w14:textId="77777777" w:rsidR="00514DA5" w:rsidRDefault="00514DA5" w:rsidP="00594B03">
      <w:pPr>
        <w:pStyle w:val="sche3"/>
        <w:spacing w:line="360" w:lineRule="auto"/>
        <w:ind w:right="56"/>
        <w:rPr>
          <w:i/>
          <w:sz w:val="24"/>
          <w:szCs w:val="24"/>
          <w:lang w:val="it-IT"/>
        </w:rPr>
      </w:pPr>
    </w:p>
    <w:p w14:paraId="70605807" w14:textId="77777777" w:rsidR="00514DA5" w:rsidRDefault="00514DA5" w:rsidP="00594B03">
      <w:pPr>
        <w:pStyle w:val="sche3"/>
        <w:spacing w:line="360" w:lineRule="auto"/>
        <w:ind w:right="56"/>
        <w:rPr>
          <w:i/>
          <w:sz w:val="24"/>
          <w:szCs w:val="24"/>
          <w:lang w:val="it-IT"/>
        </w:rPr>
      </w:pPr>
    </w:p>
    <w:p w14:paraId="2088393D" w14:textId="4533D432" w:rsidR="00594B03" w:rsidRPr="000220C1" w:rsidRDefault="00594B03" w:rsidP="00594B03">
      <w:pPr>
        <w:pStyle w:val="sche3"/>
        <w:spacing w:line="360" w:lineRule="auto"/>
        <w:ind w:right="56"/>
        <w:rPr>
          <w:i/>
          <w:sz w:val="24"/>
          <w:szCs w:val="24"/>
          <w:lang w:val="it-IT"/>
        </w:rPr>
      </w:pPr>
      <w:r w:rsidRPr="000220C1">
        <w:rPr>
          <w:i/>
          <w:sz w:val="24"/>
          <w:szCs w:val="24"/>
          <w:lang w:val="it-IT"/>
        </w:rPr>
        <w:t>A tal fine ai sensi degli articoli 46 e 47 del D.P.R. 445/2000,</w:t>
      </w:r>
      <w:r w:rsidRPr="007454F0">
        <w:rPr>
          <w:i/>
          <w:sz w:val="24"/>
          <w:szCs w:val="24"/>
          <w:lang w:val="it-IT"/>
        </w:rPr>
        <w:t xml:space="preserve"> consapevole delle sanzioni penali ivi previste all'articolo 76  nel caso di dichiarazioni mendaci, di formazione o uso di atti falsi, ovvero  in caso di dichiarante appartenente a un Paese extra-UE, ai sensi della propria normativa nazionale in tema di autocertificazioni</w:t>
      </w:r>
      <w:r w:rsidRPr="000220C1">
        <w:rPr>
          <w:i/>
          <w:sz w:val="24"/>
          <w:szCs w:val="24"/>
          <w:lang w:val="it-IT"/>
        </w:rPr>
        <w:t>,</w:t>
      </w:r>
    </w:p>
    <w:p w14:paraId="7579BC2F" w14:textId="77777777" w:rsidR="00594B03" w:rsidRDefault="00594B03" w:rsidP="00E84EA4">
      <w:pPr>
        <w:pStyle w:val="sche3"/>
        <w:spacing w:line="360" w:lineRule="auto"/>
        <w:ind w:left="567" w:right="-36"/>
        <w:jc w:val="center"/>
        <w:rPr>
          <w:b/>
          <w:lang w:val="it-IT"/>
        </w:rPr>
      </w:pPr>
    </w:p>
    <w:p w14:paraId="4479AD3E" w14:textId="5A354059" w:rsidR="00941735" w:rsidRDefault="00064858" w:rsidP="00E84EA4">
      <w:pPr>
        <w:pStyle w:val="sche3"/>
        <w:spacing w:line="360" w:lineRule="auto"/>
        <w:ind w:left="567"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</w:p>
    <w:p w14:paraId="679740C1" w14:textId="77777777" w:rsidR="00941735" w:rsidRDefault="00941735" w:rsidP="00E84EA4">
      <w:pPr>
        <w:pStyle w:val="sche3"/>
        <w:spacing w:line="360" w:lineRule="auto"/>
        <w:ind w:left="567" w:right="-36"/>
        <w:jc w:val="center"/>
        <w:rPr>
          <w:b/>
          <w:lang w:val="it-IT"/>
        </w:rPr>
      </w:pPr>
    </w:p>
    <w:p w14:paraId="73B59A5C" w14:textId="77777777" w:rsidR="00064858" w:rsidRPr="00CB3AE4" w:rsidRDefault="00064858" w:rsidP="00064858">
      <w:pPr>
        <w:pStyle w:val="sche3"/>
        <w:spacing w:line="360" w:lineRule="auto"/>
        <w:ind w:right="-36"/>
        <w:rPr>
          <w:b/>
          <w:lang w:val="it-IT"/>
        </w:rPr>
      </w:pPr>
      <w:r w:rsidRPr="00CB3AE4">
        <w:rPr>
          <w:b/>
          <w:lang w:val="it-IT"/>
        </w:rPr>
        <w:t xml:space="preserve">I. </w:t>
      </w:r>
      <w:r w:rsidR="00C56388">
        <w:rPr>
          <w:b/>
          <w:lang w:val="it-IT"/>
        </w:rPr>
        <w:t xml:space="preserve"> </w:t>
      </w:r>
      <w:r w:rsidRPr="00CB3AE4">
        <w:rPr>
          <w:b/>
          <w:lang w:val="it-IT"/>
        </w:rPr>
        <w:t>SEZIONE A</w:t>
      </w:r>
    </w:p>
    <w:p w14:paraId="18EFAC1E" w14:textId="17C28DF8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 xml:space="preserve">che il sottoscritto e l’impresa </w:t>
      </w:r>
      <w:r w:rsidRPr="00CB3AE4">
        <w:rPr>
          <w:b/>
          <w:sz w:val="20"/>
          <w:szCs w:val="20"/>
        </w:rPr>
        <w:t>NON</w:t>
      </w:r>
      <w:r w:rsidRPr="00CB3AE4">
        <w:rPr>
          <w:sz w:val="20"/>
          <w:szCs w:val="20"/>
        </w:rPr>
        <w:t xml:space="preserve"> si trovano in nessuna delle condizioni generali di esclusione di cui </w:t>
      </w:r>
      <w:r w:rsidR="00253ADD">
        <w:rPr>
          <w:sz w:val="20"/>
          <w:szCs w:val="20"/>
        </w:rPr>
        <w:t xml:space="preserve">agli </w:t>
      </w:r>
      <w:r w:rsidR="009442A4" w:rsidRPr="00253ADD">
        <w:rPr>
          <w:sz w:val="20"/>
          <w:szCs w:val="20"/>
        </w:rPr>
        <w:t xml:space="preserve">artt. 94 e 95, </w:t>
      </w:r>
      <w:proofErr w:type="spellStart"/>
      <w:r w:rsidR="009442A4" w:rsidRPr="00253ADD">
        <w:rPr>
          <w:sz w:val="20"/>
          <w:szCs w:val="20"/>
        </w:rPr>
        <w:t>D.Lgs.</w:t>
      </w:r>
      <w:proofErr w:type="spellEnd"/>
      <w:r w:rsidR="009442A4" w:rsidRPr="00253ADD">
        <w:rPr>
          <w:sz w:val="20"/>
          <w:szCs w:val="20"/>
        </w:rPr>
        <w:t xml:space="preserve"> 36/</w:t>
      </w:r>
      <w:r w:rsidR="009442A4">
        <w:rPr>
          <w:sz w:val="20"/>
          <w:szCs w:val="20"/>
        </w:rPr>
        <w:t>20</w:t>
      </w:r>
      <w:r w:rsidR="009442A4" w:rsidRPr="00253ADD">
        <w:rPr>
          <w:sz w:val="20"/>
          <w:szCs w:val="20"/>
        </w:rPr>
        <w:t>23</w:t>
      </w:r>
      <w:r w:rsidRPr="00CB3AE4">
        <w:rPr>
          <w:sz w:val="20"/>
          <w:szCs w:val="20"/>
        </w:rPr>
        <w:t>;</w:t>
      </w:r>
    </w:p>
    <w:p w14:paraId="3DAAB591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che nell’anno anteceden</w:t>
      </w:r>
      <w:r w:rsidR="00157AD0" w:rsidRPr="00CB3AE4">
        <w:rPr>
          <w:sz w:val="20"/>
          <w:szCs w:val="20"/>
        </w:rPr>
        <w:t>te la data di pubblicazione del</w:t>
      </w:r>
      <w:r w:rsidR="00CE48F1" w:rsidRPr="00CB3AE4">
        <w:rPr>
          <w:sz w:val="20"/>
          <w:szCs w:val="20"/>
        </w:rPr>
        <w:t xml:space="preserve"> Bando di gara</w:t>
      </w:r>
      <w:r w:rsidRPr="00CB3AE4">
        <w:rPr>
          <w:sz w:val="20"/>
          <w:szCs w:val="20"/>
        </w:rPr>
        <w:t>:</w:t>
      </w:r>
    </w:p>
    <w:p w14:paraId="59045E21" w14:textId="77777777" w:rsidR="00064858" w:rsidRPr="0067158C" w:rsidRDefault="00064858" w:rsidP="00064858">
      <w:pPr>
        <w:pStyle w:val="sche3"/>
        <w:spacing w:line="360" w:lineRule="auto"/>
        <w:ind w:right="56" w:firstLine="426"/>
        <w:rPr>
          <w:b/>
          <w:lang w:val="it-IT"/>
        </w:rPr>
      </w:pPr>
      <w:r w:rsidRPr="0067158C">
        <w:rPr>
          <w:b/>
          <w:lang w:val="it-IT"/>
        </w:rPr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179C0BC1" w14:textId="77777777" w:rsidR="00064858" w:rsidRPr="00CB3AE4" w:rsidRDefault="00B853EF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41805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8A46CF" w:rsidRPr="00CB3AE4">
        <w:rPr>
          <w:color w:val="FF0000"/>
          <w:sz w:val="20"/>
          <w:szCs w:val="20"/>
        </w:rPr>
        <w:t xml:space="preserve"> </w:t>
      </w:r>
      <w:r w:rsidR="0067158C">
        <w:rPr>
          <w:color w:val="FF0000"/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 xml:space="preserve">non si è verificata alcuna cessione/affitto d’azienda o di ramo d’azienda o incorporazione/fusione societaria; </w:t>
      </w:r>
    </w:p>
    <w:p w14:paraId="587BB6F1" w14:textId="77777777" w:rsidR="00064858" w:rsidRPr="00CB3AE4" w:rsidRDefault="00B853EF" w:rsidP="0067158C">
      <w:pPr>
        <w:pStyle w:val="Paragrafoelenco"/>
        <w:autoSpaceDE w:val="0"/>
        <w:autoSpaceDN w:val="0"/>
        <w:adjustRightInd w:val="0"/>
        <w:spacing w:line="360" w:lineRule="auto"/>
        <w:ind w:left="709" w:hanging="283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19129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67158C">
        <w:rPr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>si è verificata</w:t>
      </w:r>
      <w:r w:rsidR="00064858" w:rsidRPr="00CB3AE4">
        <w:rPr>
          <w:rStyle w:val="Rimandonotaapidipagina"/>
          <w:sz w:val="20"/>
          <w:szCs w:val="20"/>
        </w:rPr>
        <w:footnoteReference w:id="3"/>
      </w:r>
      <w:r w:rsidR="00064858" w:rsidRPr="00CB3AE4">
        <w:rPr>
          <w:sz w:val="20"/>
          <w:szCs w:val="20"/>
        </w:rPr>
        <w:t xml:space="preserve"> la seguente operazione societaria </w:t>
      </w:r>
      <w:sdt>
        <w:sdtPr>
          <w:rPr>
            <w:color w:val="FF0000"/>
            <w:sz w:val="20"/>
            <w:szCs w:val="20"/>
          </w:rPr>
          <w:id w:val="1106620667"/>
          <w:text/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click qui per immettere testo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cessione/affitto d’azienda o di ramo d’azienda/incorporazione o fusione societaria</w:t>
      </w:r>
      <w:r w:rsidR="00064858" w:rsidRPr="00CB3AE4">
        <w:rPr>
          <w:sz w:val="20"/>
          <w:szCs w:val="20"/>
        </w:rPr>
        <w:t xml:space="preserve">) con efficacia dal </w:t>
      </w:r>
      <w:sdt>
        <w:sdtPr>
          <w:rPr>
            <w:sz w:val="20"/>
            <w:szCs w:val="20"/>
          </w:rPr>
          <w:id w:val="17130729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 qui per immettere una data.</w:t>
          </w:r>
        </w:sdtContent>
      </w:sdt>
      <w:r w:rsidR="00064858" w:rsidRPr="00CB3AE4">
        <w:rPr>
          <w:sz w:val="20"/>
          <w:szCs w:val="20"/>
        </w:rPr>
        <w:t xml:space="preserve"> che ha coinvolto la società concorrente e la società </w:t>
      </w:r>
      <w:sdt>
        <w:sdtPr>
          <w:rPr>
            <w:color w:val="FF0000"/>
            <w:sz w:val="20"/>
            <w:szCs w:val="20"/>
          </w:rPr>
          <w:id w:val="1526981556"/>
          <w:text/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click qui per immettere testo</w:t>
          </w:r>
        </w:sdtContent>
      </w:sdt>
      <w:r w:rsidR="00064858" w:rsidRPr="00CB3AE4">
        <w:rPr>
          <w:sz w:val="20"/>
          <w:szCs w:val="20"/>
        </w:rPr>
        <w:t>;</w:t>
      </w:r>
    </w:p>
    <w:p w14:paraId="1D260E80" w14:textId="5B809EA5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  <w:u w:val="single"/>
        </w:rPr>
        <w:t>per conoscenza diretta,</w:t>
      </w:r>
      <w:r w:rsidRPr="00CB3AE4">
        <w:rPr>
          <w:sz w:val="20"/>
          <w:szCs w:val="20"/>
        </w:rPr>
        <w:t xml:space="preserve"> che nei confronti dei soggetti di cui all’art. </w:t>
      </w:r>
      <w:r w:rsidR="009442A4">
        <w:rPr>
          <w:sz w:val="20"/>
          <w:szCs w:val="20"/>
        </w:rPr>
        <w:t>94</w:t>
      </w:r>
      <w:r w:rsidRPr="00CB3AE4">
        <w:rPr>
          <w:sz w:val="20"/>
          <w:szCs w:val="20"/>
        </w:rPr>
        <w:t xml:space="preserve">, D. Lgs. </w:t>
      </w:r>
      <w:r w:rsidR="009442A4">
        <w:rPr>
          <w:sz w:val="20"/>
          <w:szCs w:val="20"/>
        </w:rPr>
        <w:t>36</w:t>
      </w:r>
      <w:r w:rsidRPr="00CB3AE4">
        <w:rPr>
          <w:sz w:val="20"/>
          <w:szCs w:val="20"/>
        </w:rPr>
        <w:t>/20</w:t>
      </w:r>
      <w:r w:rsidR="009442A4">
        <w:rPr>
          <w:sz w:val="20"/>
          <w:szCs w:val="20"/>
        </w:rPr>
        <w:t>23</w:t>
      </w:r>
      <w:r w:rsidRPr="00CB3AE4">
        <w:rPr>
          <w:sz w:val="20"/>
          <w:szCs w:val="20"/>
        </w:rPr>
        <w:t xml:space="preserve"> comma 2 (soggetti sottoposti alla verifica antimafia ex art. 85 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 xml:space="preserve">Lgs. 159/2011) e comma 3 (soggetti tenuti a rendere la dichiarazione di cui all’art. </w:t>
      </w:r>
      <w:r w:rsidR="00F41770">
        <w:rPr>
          <w:sz w:val="20"/>
          <w:szCs w:val="20"/>
        </w:rPr>
        <w:t>94</w:t>
      </w:r>
      <w:r w:rsidR="00F41770" w:rsidRPr="00CB3AE4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>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 xml:space="preserve">Lgs. </w:t>
      </w:r>
      <w:r w:rsidR="00F41770">
        <w:rPr>
          <w:sz w:val="20"/>
          <w:szCs w:val="20"/>
        </w:rPr>
        <w:t>36</w:t>
      </w:r>
      <w:r w:rsidRPr="00CB3AE4">
        <w:rPr>
          <w:sz w:val="20"/>
          <w:szCs w:val="20"/>
        </w:rPr>
        <w:t>/20</w:t>
      </w:r>
      <w:r w:rsidR="00F41770">
        <w:rPr>
          <w:sz w:val="20"/>
          <w:szCs w:val="20"/>
        </w:rPr>
        <w:t>23</w:t>
      </w:r>
      <w:r w:rsidRPr="00CB3AE4">
        <w:rPr>
          <w:sz w:val="20"/>
          <w:szCs w:val="20"/>
        </w:rPr>
        <w:t xml:space="preserve">), </w:t>
      </w:r>
      <w:r w:rsidR="00003C86" w:rsidRPr="00CB3AE4">
        <w:rPr>
          <w:sz w:val="20"/>
          <w:szCs w:val="20"/>
        </w:rPr>
        <w:t xml:space="preserve">i cui identificativi sono riportati nella dichiarazione sostitutiva del Certificato di iscrizione alla C.C.I.A.A. allegata, </w:t>
      </w:r>
      <w:r w:rsidRPr="00CB3AE4">
        <w:rPr>
          <w:sz w:val="20"/>
          <w:szCs w:val="20"/>
        </w:rPr>
        <w:t xml:space="preserve">non sussistono le cause di esclusione di cui all’art. </w:t>
      </w:r>
      <w:r w:rsidR="00F41770">
        <w:rPr>
          <w:sz w:val="20"/>
          <w:szCs w:val="20"/>
        </w:rPr>
        <w:t>94</w:t>
      </w:r>
      <w:r w:rsidRPr="00CB3AE4">
        <w:rPr>
          <w:sz w:val="20"/>
          <w:szCs w:val="20"/>
        </w:rPr>
        <w:t>, commi 1 e 2, 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 xml:space="preserve">Lgs. </w:t>
      </w:r>
      <w:r w:rsidR="00F41770">
        <w:rPr>
          <w:sz w:val="20"/>
          <w:szCs w:val="20"/>
        </w:rPr>
        <w:t>36</w:t>
      </w:r>
      <w:r w:rsidRPr="00CB3AE4">
        <w:rPr>
          <w:sz w:val="20"/>
          <w:szCs w:val="20"/>
        </w:rPr>
        <w:t>/20</w:t>
      </w:r>
      <w:r w:rsidR="00F41770">
        <w:rPr>
          <w:sz w:val="20"/>
          <w:szCs w:val="20"/>
        </w:rPr>
        <w:t>23</w:t>
      </w:r>
      <w:r w:rsidRPr="00CB3AE4">
        <w:rPr>
          <w:rStyle w:val="Rimandonotaapidipagina"/>
          <w:sz w:val="20"/>
          <w:szCs w:val="20"/>
        </w:rPr>
        <w:footnoteReference w:id="4"/>
      </w:r>
      <w:r w:rsidRPr="00CB3AE4">
        <w:rPr>
          <w:sz w:val="20"/>
          <w:szCs w:val="20"/>
        </w:rPr>
        <w:t xml:space="preserve">; </w:t>
      </w:r>
    </w:p>
    <w:p w14:paraId="5806FAE6" w14:textId="77777777" w:rsidR="00064858" w:rsidRPr="00CB3AE4" w:rsidRDefault="00064858" w:rsidP="00064858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3B07A5AF" w14:textId="77777777" w:rsidR="00064858" w:rsidRPr="00CB3AE4" w:rsidRDefault="00A3016D" w:rsidP="00064858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2F6C02EA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che, relativamente all</w:t>
      </w:r>
      <w:r w:rsidR="0050221C" w:rsidRPr="00CB3AE4">
        <w:rPr>
          <w:sz w:val="20"/>
          <w:szCs w:val="20"/>
        </w:rPr>
        <w:t xml:space="preserve">a partecipazione </w:t>
      </w:r>
      <w:r w:rsidR="00FF0EF1" w:rsidRPr="00CB3AE4">
        <w:rPr>
          <w:sz w:val="20"/>
          <w:szCs w:val="20"/>
        </w:rPr>
        <w:t>alla presente procedura e con riferimento ad altro partecipante alla medesima</w:t>
      </w:r>
      <w:r w:rsidRPr="00CB3AE4">
        <w:rPr>
          <w:sz w:val="20"/>
          <w:szCs w:val="20"/>
        </w:rPr>
        <w:t>:</w:t>
      </w:r>
    </w:p>
    <w:p w14:paraId="5DB8AAC4" w14:textId="77777777" w:rsidR="00064858" w:rsidRPr="00CB3AE4" w:rsidRDefault="00B853EF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5899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.1) di non trovarsi in una situazione di controllo</w:t>
      </w:r>
      <w:r w:rsidR="005E39AD" w:rsidRPr="00CB3AE4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 xml:space="preserve">di cui all’art. 2359 c.c., come controllante o come controllato, né in una qualsiasi relazione, anche di fatto rispetto ad alcun soggetto e </w:t>
      </w:r>
      <w:r w:rsidR="001D40B4" w:rsidRPr="00CB3AE4">
        <w:rPr>
          <w:sz w:val="20"/>
          <w:szCs w:val="20"/>
        </w:rPr>
        <w:t>di impegnarsi a formulare, comunque, autonomamente l'offerta nell'ambito di eventuali inviti rivolti a entrambi</w:t>
      </w:r>
      <w:r w:rsidR="00064858" w:rsidRPr="00CB3AE4">
        <w:rPr>
          <w:sz w:val="20"/>
          <w:szCs w:val="20"/>
        </w:rPr>
        <w:t>;</w:t>
      </w:r>
    </w:p>
    <w:p w14:paraId="107C004A" w14:textId="77777777" w:rsidR="00064858" w:rsidRPr="00CB3AE4" w:rsidRDefault="00B853EF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98761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.2) di non essere a conoscenza della partecipazione, alla presente procedura, di soggetti con i quali esiste una delle situazioni di controllo di cui all'art. 2359 c.c. e di impegnarsi a formulare, comunque, autonomamente l'offerta nell'ambito di eventuali inviti rivolti a entrambi;</w:t>
      </w:r>
    </w:p>
    <w:p w14:paraId="0023DD9F" w14:textId="77777777" w:rsidR="00064858" w:rsidRPr="00CB3AE4" w:rsidRDefault="00B853EF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7292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.3) che, pur trovandosi in una situazione di controllo di cui all’art. 2359 c.c. o come controllante o come controllato</w:t>
      </w:r>
      <w:r w:rsidR="008A27D0" w:rsidRPr="00CB3AE4">
        <w:rPr>
          <w:sz w:val="20"/>
          <w:szCs w:val="20"/>
        </w:rPr>
        <w:t xml:space="preserve"> con </w:t>
      </w:r>
      <w:sdt>
        <w:sdtPr>
          <w:rPr>
            <w:sz w:val="20"/>
            <w:szCs w:val="20"/>
          </w:rPr>
          <w:id w:val="-129094982"/>
          <w:placeholder>
            <w:docPart w:val="DefaultPlaceholder_1082065158"/>
          </w:placeholder>
          <w:showingPlcHdr/>
          <w:text/>
        </w:sdtPr>
        <w:sdtEndPr/>
        <w:sdtContent>
          <w:r w:rsidR="008A27D0" w:rsidRPr="00CB3AE4">
            <w:rPr>
              <w:rStyle w:val="Testosegnaposto"/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indicare la denominazione/ragione sociale e sede</w:t>
      </w:r>
      <w:r w:rsidR="00064858" w:rsidRPr="00CB3AE4">
        <w:rPr>
          <w:sz w:val="20"/>
          <w:szCs w:val="20"/>
        </w:rPr>
        <w:t>) partecipante alla presente procedura, di</w:t>
      </w:r>
      <w:r w:rsidR="001D40B4" w:rsidRPr="00CB3AE4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impegnarsi a formulare autonomamente l’offerta</w:t>
      </w:r>
      <w:r w:rsidR="00064858" w:rsidRPr="00CB3AE4">
        <w:rPr>
          <w:spacing w:val="-2"/>
          <w:sz w:val="20"/>
          <w:szCs w:val="20"/>
          <w:vertAlign w:val="superscript"/>
        </w:rPr>
        <w:footnoteReference w:id="5"/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‬;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</w:p>
    <w:p w14:paraId="7AF9BBDB" w14:textId="77777777" w:rsidR="00064858" w:rsidRPr="00CB3AE4" w:rsidRDefault="00B853EF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8103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CF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.4) che, pur trovandosi nella seguen</w:t>
      </w:r>
      <w:r w:rsidR="008A27D0" w:rsidRPr="00CB3AE4">
        <w:rPr>
          <w:sz w:val="20"/>
          <w:szCs w:val="20"/>
        </w:rPr>
        <w:t xml:space="preserve">te relazione </w:t>
      </w:r>
      <w:sdt>
        <w:sdtPr>
          <w:rPr>
            <w:sz w:val="20"/>
            <w:szCs w:val="20"/>
          </w:rPr>
          <w:id w:val="-1930027745"/>
          <w:placeholder>
            <w:docPart w:val="DefaultPlaceholder_1082065158"/>
          </w:placeholder>
          <w:showingPlcHdr/>
          <w:text/>
        </w:sdtPr>
        <w:sdtEndPr/>
        <w:sdtContent>
          <w:r w:rsidR="008A27D0" w:rsidRPr="00CB3AE4">
            <w:rPr>
              <w:rStyle w:val="Testosegnaposto"/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descrivere la relazione, anche di fatto, esistente fra il dichiarante e l’altro soggetto partecipante alla presente procedura</w:t>
      </w:r>
      <w:r w:rsidR="00064858" w:rsidRPr="00CB3AE4">
        <w:rPr>
          <w:sz w:val="20"/>
          <w:szCs w:val="20"/>
        </w:rPr>
        <w:t xml:space="preserve">) </w:t>
      </w:r>
      <w:r w:rsidR="000B3262" w:rsidRPr="00CB3AE4">
        <w:rPr>
          <w:sz w:val="20"/>
          <w:szCs w:val="20"/>
        </w:rPr>
        <w:t xml:space="preserve">con </w:t>
      </w:r>
      <w:sdt>
        <w:sdtPr>
          <w:rPr>
            <w:sz w:val="20"/>
            <w:szCs w:val="20"/>
          </w:rPr>
          <w:id w:val="1430855916"/>
          <w:placeholder>
            <w:docPart w:val="DefaultPlaceholder_1082065158"/>
          </w:placeholder>
          <w:showingPlcHdr/>
          <w:text/>
        </w:sdtPr>
        <w:sdtEndPr/>
        <w:sdtContent>
          <w:r w:rsidR="000B3262" w:rsidRPr="00CB3AE4">
            <w:rPr>
              <w:rStyle w:val="Testosegnaposto"/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indicare la denominazione/ragione sociale e sede</w:t>
      </w:r>
      <w:r w:rsidR="00064858" w:rsidRPr="00CB3AE4">
        <w:rPr>
          <w:sz w:val="20"/>
          <w:szCs w:val="20"/>
        </w:rPr>
        <w:t>), di impegnarsi a formulare autonomamente l’offerta</w:t>
      </w:r>
      <w:r w:rsidR="00CF6125">
        <w:rPr>
          <w:sz w:val="20"/>
          <w:szCs w:val="20"/>
          <w:vertAlign w:val="superscript"/>
        </w:rPr>
        <w:t>8</w:t>
      </w:r>
      <w:r w:rsidR="00A3016D" w:rsidRPr="00A3016D">
        <w:rPr>
          <w:sz w:val="20"/>
          <w:szCs w:val="20"/>
        </w:rPr>
        <w:t>;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</w:p>
    <w:p w14:paraId="59A8A902" w14:textId="475BA58E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 xml:space="preserve">di non incorrere nel divieto di cui all’art. </w:t>
      </w:r>
      <w:r w:rsidR="001B34C2">
        <w:rPr>
          <w:sz w:val="20"/>
          <w:szCs w:val="20"/>
        </w:rPr>
        <w:t>6</w:t>
      </w:r>
      <w:r w:rsidR="001B34C2" w:rsidRPr="00CB3AE4">
        <w:rPr>
          <w:sz w:val="20"/>
          <w:szCs w:val="20"/>
        </w:rPr>
        <w:t>8</w:t>
      </w:r>
      <w:r w:rsidRPr="00CB3AE4">
        <w:rPr>
          <w:sz w:val="20"/>
          <w:szCs w:val="20"/>
        </w:rPr>
        <w:t>, comma</w:t>
      </w:r>
      <w:r w:rsidR="001B34C2">
        <w:rPr>
          <w:sz w:val="20"/>
          <w:szCs w:val="20"/>
        </w:rPr>
        <w:t xml:space="preserve"> 14</w:t>
      </w:r>
      <w:r w:rsidRPr="00CB3AE4">
        <w:rPr>
          <w:sz w:val="20"/>
          <w:szCs w:val="20"/>
        </w:rPr>
        <w:t xml:space="preserve">, D. Lgs. </w:t>
      </w:r>
      <w:r w:rsidR="001B34C2">
        <w:rPr>
          <w:sz w:val="20"/>
          <w:szCs w:val="20"/>
        </w:rPr>
        <w:t>36</w:t>
      </w:r>
      <w:r w:rsidRPr="00CB3AE4">
        <w:rPr>
          <w:sz w:val="20"/>
          <w:szCs w:val="20"/>
        </w:rPr>
        <w:t>/</w:t>
      </w:r>
      <w:r w:rsidR="001B34C2">
        <w:rPr>
          <w:sz w:val="20"/>
          <w:szCs w:val="20"/>
        </w:rPr>
        <w:t>2023</w:t>
      </w:r>
      <w:r w:rsidRPr="00CB3AE4">
        <w:rPr>
          <w:sz w:val="20"/>
          <w:szCs w:val="20"/>
        </w:rPr>
        <w:t>;</w:t>
      </w:r>
    </w:p>
    <w:p w14:paraId="3668A1E5" w14:textId="4F044717" w:rsidR="00064858" w:rsidRPr="00CB3AE4" w:rsidRDefault="00064858" w:rsidP="00064858">
      <w:pPr>
        <w:pStyle w:val="sche3"/>
        <w:spacing w:line="360" w:lineRule="auto"/>
        <w:ind w:left="426" w:right="56"/>
        <w:rPr>
          <w:b/>
          <w:i/>
          <w:lang w:val="it-IT"/>
        </w:rPr>
      </w:pPr>
      <w:r w:rsidRPr="00A3016D">
        <w:rPr>
          <w:b/>
          <w:lang w:val="it-IT"/>
        </w:rPr>
        <w:t>[</w:t>
      </w:r>
      <w:r w:rsidRPr="00CB3AE4">
        <w:rPr>
          <w:b/>
          <w:i/>
          <w:lang w:val="it-IT"/>
        </w:rPr>
        <w:t xml:space="preserve">nel caso di </w:t>
      </w:r>
      <w:r w:rsidR="00B462C1">
        <w:rPr>
          <w:b/>
          <w:i/>
          <w:lang w:val="it-IT"/>
        </w:rPr>
        <w:t>Pool di coassicuratori</w:t>
      </w:r>
      <w:r w:rsidRPr="00CB3AE4">
        <w:rPr>
          <w:b/>
          <w:i/>
          <w:lang w:val="it-IT"/>
        </w:rPr>
        <w:t xml:space="preserve"> non ancora costituito</w:t>
      </w:r>
      <w:bookmarkStart w:id="0" w:name="_Hlk65658331"/>
      <w:r w:rsidRPr="00A3016D">
        <w:rPr>
          <w:b/>
          <w:lang w:val="it-IT"/>
        </w:rPr>
        <w:t>]</w:t>
      </w:r>
      <w:bookmarkEnd w:id="0"/>
    </w:p>
    <w:p w14:paraId="6717A4CE" w14:textId="74B57824" w:rsidR="00064858" w:rsidRPr="00CB3AE4" w:rsidRDefault="00B853EF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63813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(</w:t>
      </w:r>
      <w:r w:rsidR="00B462C1">
        <w:rPr>
          <w:i/>
          <w:sz w:val="20"/>
          <w:szCs w:val="20"/>
        </w:rPr>
        <w:t>delegante</w:t>
      </w:r>
      <w:r w:rsidR="00064858" w:rsidRPr="00CB3AE4">
        <w:rPr>
          <w:sz w:val="20"/>
          <w:szCs w:val="20"/>
        </w:rPr>
        <w:t xml:space="preserve">) che, in caso di aggiudicazione, sarà conferito mandato speciale con rappresentanza o funzioni di </w:t>
      </w:r>
      <w:r w:rsidR="00387287">
        <w:rPr>
          <w:sz w:val="20"/>
          <w:szCs w:val="20"/>
        </w:rPr>
        <w:t>delegatario</w:t>
      </w:r>
      <w:r w:rsidR="00064858" w:rsidRPr="00CB3AE4">
        <w:rPr>
          <w:sz w:val="20"/>
          <w:szCs w:val="20"/>
        </w:rPr>
        <w:t xml:space="preserve"> a </w:t>
      </w:r>
      <w:sdt>
        <w:sdtPr>
          <w:rPr>
            <w:sz w:val="20"/>
            <w:szCs w:val="20"/>
          </w:rPr>
          <w:id w:val="-930047735"/>
          <w:showingPlcHdr/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, che stipulerà </w:t>
      </w:r>
      <w:r w:rsidR="00F930B0">
        <w:rPr>
          <w:sz w:val="20"/>
          <w:szCs w:val="20"/>
        </w:rPr>
        <w:t>la polizza</w:t>
      </w:r>
      <w:r w:rsidR="00064858" w:rsidRPr="00CB3AE4">
        <w:rPr>
          <w:sz w:val="20"/>
          <w:szCs w:val="20"/>
        </w:rPr>
        <w:t xml:space="preserve"> in nome e per conto proprio e delle </w:t>
      </w:r>
      <w:r w:rsidR="00387287">
        <w:rPr>
          <w:sz w:val="20"/>
          <w:szCs w:val="20"/>
        </w:rPr>
        <w:t>delegan</w:t>
      </w:r>
      <w:r w:rsidR="00064858" w:rsidRPr="00CB3AE4">
        <w:rPr>
          <w:sz w:val="20"/>
          <w:szCs w:val="20"/>
        </w:rPr>
        <w:t>ti;</w:t>
      </w:r>
    </w:p>
    <w:p w14:paraId="111A7224" w14:textId="14B4C673" w:rsidR="00064858" w:rsidRDefault="00B853EF" w:rsidP="00064858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02924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(</w:t>
      </w:r>
      <w:r w:rsidR="00B462C1">
        <w:rPr>
          <w:i/>
          <w:sz w:val="20"/>
          <w:szCs w:val="20"/>
        </w:rPr>
        <w:t>delegatari</w:t>
      </w:r>
      <w:r w:rsidR="00387287">
        <w:rPr>
          <w:i/>
          <w:sz w:val="20"/>
          <w:szCs w:val="20"/>
        </w:rPr>
        <w:t>o</w:t>
      </w:r>
      <w:r w:rsidR="00064858" w:rsidRPr="00CB3AE4">
        <w:rPr>
          <w:sz w:val="20"/>
          <w:szCs w:val="20"/>
        </w:rPr>
        <w:t xml:space="preserve">) l’impegno, in caso di affidamento a proprio favore, ad assumere il ruolo di </w:t>
      </w:r>
      <w:r w:rsidR="00387287">
        <w:rPr>
          <w:sz w:val="20"/>
          <w:szCs w:val="20"/>
        </w:rPr>
        <w:t>delegatario</w:t>
      </w:r>
      <w:r w:rsidR="00064858" w:rsidRPr="00CB3AE4">
        <w:rPr>
          <w:sz w:val="20"/>
          <w:szCs w:val="20"/>
        </w:rPr>
        <w:t>;</w:t>
      </w:r>
    </w:p>
    <w:p w14:paraId="3E9999DB" w14:textId="224DE1E9" w:rsidR="006F38B4" w:rsidRPr="006F38B4" w:rsidRDefault="006F38B4" w:rsidP="00D21E8B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b/>
          <w:i/>
          <w:sz w:val="20"/>
          <w:szCs w:val="20"/>
        </w:rPr>
      </w:pPr>
      <w:r w:rsidRPr="00262FA8">
        <w:rPr>
          <w:b/>
          <w:i/>
          <w:sz w:val="20"/>
          <w:szCs w:val="20"/>
        </w:rPr>
        <w:t xml:space="preserve">[nel caso di </w:t>
      </w:r>
      <w:r w:rsidR="00B462C1">
        <w:rPr>
          <w:b/>
          <w:i/>
          <w:sz w:val="20"/>
          <w:szCs w:val="20"/>
        </w:rPr>
        <w:t>Pool di coassicuratori</w:t>
      </w:r>
      <w:r w:rsidRPr="00262FA8">
        <w:rPr>
          <w:b/>
          <w:i/>
          <w:sz w:val="20"/>
          <w:szCs w:val="20"/>
        </w:rPr>
        <w:t xml:space="preserve"> </w:t>
      </w:r>
      <w:r w:rsidRPr="00262FA8">
        <w:rPr>
          <w:b/>
          <w:i/>
          <w:sz w:val="20"/>
          <w:szCs w:val="20"/>
          <w:u w:val="single"/>
        </w:rPr>
        <w:t>costituito</w:t>
      </w:r>
      <w:r w:rsidR="00D40231" w:rsidRPr="00D40231">
        <w:rPr>
          <w:b/>
          <w:i/>
          <w:sz w:val="20"/>
          <w:szCs w:val="20"/>
          <w:u w:val="single"/>
        </w:rPr>
        <w:t>]</w:t>
      </w:r>
    </w:p>
    <w:p w14:paraId="25B04B0A" w14:textId="54E1CF83" w:rsidR="00D74158" w:rsidRPr="00F930B0" w:rsidRDefault="00D74158" w:rsidP="00C8123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F930B0">
        <w:rPr>
          <w:sz w:val="20"/>
          <w:szCs w:val="20"/>
        </w:rPr>
        <w:t xml:space="preserve">il Concorrente dovrà fornire copia del mandato irrevocabile con rappresentanza conferito, per atto pubblico o scrittura privata autenticata, al </w:t>
      </w:r>
      <w:r w:rsidR="00440757">
        <w:rPr>
          <w:sz w:val="20"/>
          <w:szCs w:val="20"/>
        </w:rPr>
        <w:t>delegatar</w:t>
      </w:r>
      <w:r w:rsidRPr="00F930B0">
        <w:rPr>
          <w:sz w:val="20"/>
          <w:szCs w:val="20"/>
        </w:rPr>
        <w:t xml:space="preserve">io dalle imprese che costituiscono il </w:t>
      </w:r>
      <w:r w:rsidR="00C81239" w:rsidRPr="00F930B0">
        <w:rPr>
          <w:sz w:val="20"/>
          <w:szCs w:val="20"/>
        </w:rPr>
        <w:t>Pool di Coassicuratori</w:t>
      </w:r>
      <w:r w:rsidRPr="00F930B0">
        <w:rPr>
          <w:sz w:val="20"/>
          <w:szCs w:val="20"/>
        </w:rPr>
        <w:t>. Il nome del file dell’atto dovrà essere della tipologia 01C.</w:t>
      </w:r>
      <w:r w:rsidRPr="00F930B0" w:rsidDel="005F00FA">
        <w:rPr>
          <w:sz w:val="20"/>
          <w:szCs w:val="20"/>
        </w:rPr>
        <w:t xml:space="preserve"> </w:t>
      </w:r>
      <w:proofErr w:type="spellStart"/>
      <w:r w:rsidRPr="00F930B0">
        <w:rPr>
          <w:sz w:val="20"/>
          <w:szCs w:val="20"/>
        </w:rPr>
        <w:t>Nomeconcorrente_mandato</w:t>
      </w:r>
      <w:proofErr w:type="spellEnd"/>
      <w:r w:rsidRPr="00F930B0">
        <w:rPr>
          <w:sz w:val="20"/>
          <w:szCs w:val="20"/>
        </w:rPr>
        <w:t xml:space="preserve">/attocostitutivo.pdf. </w:t>
      </w:r>
    </w:p>
    <w:p w14:paraId="773B885C" w14:textId="77777777" w:rsidR="00D74158" w:rsidRPr="00941735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941735">
        <w:rPr>
          <w:sz w:val="20"/>
          <w:szCs w:val="20"/>
        </w:rPr>
        <w:t xml:space="preserve">di accettare, senza condizione o riserva alcuna, tutte le norme e disposizioni contenute nella </w:t>
      </w:r>
      <w:proofErr w:type="spellStart"/>
      <w:r w:rsidRPr="00941735">
        <w:rPr>
          <w:i/>
          <w:sz w:val="20"/>
          <w:szCs w:val="20"/>
        </w:rPr>
        <w:t>lex</w:t>
      </w:r>
      <w:proofErr w:type="spellEnd"/>
      <w:r w:rsidRPr="00941735">
        <w:rPr>
          <w:i/>
          <w:sz w:val="20"/>
          <w:szCs w:val="20"/>
        </w:rPr>
        <w:t xml:space="preserve"> </w:t>
      </w:r>
      <w:proofErr w:type="spellStart"/>
      <w:r w:rsidRPr="00941735">
        <w:rPr>
          <w:i/>
          <w:sz w:val="20"/>
          <w:szCs w:val="20"/>
        </w:rPr>
        <w:t>specialis</w:t>
      </w:r>
      <w:proofErr w:type="spellEnd"/>
      <w:r w:rsidRPr="00941735">
        <w:rPr>
          <w:sz w:val="20"/>
          <w:szCs w:val="20"/>
        </w:rPr>
        <w:t xml:space="preserve"> della presente procedura e in generale, la documentazione tecnica di gara;</w:t>
      </w:r>
    </w:p>
    <w:p w14:paraId="41EB276F" w14:textId="77777777" w:rsidR="00D74158" w:rsidRPr="00D74158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t>di aver adeguato la propria organizzazione alle previsioni del Regolamento Europeo 2016/679 e della normativa italiana vigente in materia di trattamento dei dati personali e di svolgere la propria attività in conformità a tali previsioni, inclusa l’adozione di misure tecniche e organizzative atte a garantire un livello di sicurezza adeguato al rischio</w:t>
      </w:r>
      <w:r w:rsidRPr="00F36BE1">
        <w:t>;</w:t>
      </w:r>
    </w:p>
    <w:p w14:paraId="7554AA75" w14:textId="47F2781D" w:rsidR="00D74158" w:rsidRDefault="00D74158" w:rsidP="00375AD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t xml:space="preserve">di conoscere e di rispettare il Modello di organizzazione, gestione e controllo ex D. Lgs 231/01 e il Codice </w:t>
      </w:r>
      <w:r w:rsidR="00375ADC">
        <w:rPr>
          <w:sz w:val="20"/>
          <w:szCs w:val="20"/>
        </w:rPr>
        <w:t>Etico</w:t>
      </w:r>
      <w:r w:rsidRPr="00D74158">
        <w:rPr>
          <w:sz w:val="20"/>
          <w:szCs w:val="20"/>
        </w:rPr>
        <w:t xml:space="preserve"> adottati da SEA. e reperibili sul sito internet della stessa </w:t>
      </w:r>
      <w:hyperlink r:id="rId11" w:history="1">
        <w:r w:rsidRPr="00322704">
          <w:rPr>
            <w:rStyle w:val="Collegamentoipertestuale"/>
            <w:sz w:val="20"/>
            <w:szCs w:val="20"/>
          </w:rPr>
          <w:t>http://www.seamilano.eu/it</w:t>
        </w:r>
      </w:hyperlink>
      <w:r w:rsidRPr="00D74158">
        <w:rPr>
          <w:sz w:val="20"/>
          <w:szCs w:val="20"/>
        </w:rPr>
        <w:t>;</w:t>
      </w:r>
    </w:p>
    <w:p w14:paraId="7C084C37" w14:textId="77777777" w:rsidR="00594B03" w:rsidRPr="00594B03" w:rsidRDefault="00594B03" w:rsidP="009057A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Style w:val="Collegamentoipertestuale"/>
          <w:color w:val="auto"/>
          <w:sz w:val="20"/>
          <w:szCs w:val="20"/>
          <w:u w:val="none"/>
        </w:rPr>
      </w:pPr>
      <w:r w:rsidRPr="00594B03">
        <w:rPr>
          <w:sz w:val="20"/>
          <w:szCs w:val="20"/>
        </w:rPr>
        <w:t xml:space="preserve">di conoscere e rispettare il Codice di Condotta dei Fornitori SEA reperibile </w:t>
      </w:r>
      <w:r w:rsidRPr="00D74158">
        <w:rPr>
          <w:sz w:val="20"/>
          <w:szCs w:val="20"/>
        </w:rPr>
        <w:t xml:space="preserve">sul sito internet della stessa </w:t>
      </w:r>
      <w:hyperlink r:id="rId12" w:history="1">
        <w:r w:rsidRPr="00322704">
          <w:rPr>
            <w:rStyle w:val="Collegamentoipertestuale"/>
            <w:sz w:val="20"/>
            <w:szCs w:val="20"/>
          </w:rPr>
          <w:t>http://www.seamilano.eu/it</w:t>
        </w:r>
      </w:hyperlink>
    </w:p>
    <w:p w14:paraId="4C1C423D" w14:textId="08E70E80" w:rsidR="00D74158" w:rsidRPr="00594B03" w:rsidRDefault="00D74158" w:rsidP="009057A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594B03">
        <w:rPr>
          <w:sz w:val="20"/>
          <w:szCs w:val="20"/>
        </w:rPr>
        <w:t xml:space="preserve">ai sensi dell’art. </w:t>
      </w:r>
      <w:r w:rsidR="009D283E">
        <w:rPr>
          <w:sz w:val="20"/>
          <w:szCs w:val="20"/>
        </w:rPr>
        <w:t>25</w:t>
      </w:r>
      <w:r w:rsidRPr="00594B03">
        <w:rPr>
          <w:sz w:val="20"/>
          <w:szCs w:val="20"/>
        </w:rPr>
        <w:t xml:space="preserve">, D. Lgs. </w:t>
      </w:r>
      <w:r w:rsidR="009D283E">
        <w:rPr>
          <w:sz w:val="20"/>
          <w:szCs w:val="20"/>
        </w:rPr>
        <w:t>36</w:t>
      </w:r>
      <w:r w:rsidRPr="00594B03">
        <w:rPr>
          <w:sz w:val="20"/>
          <w:szCs w:val="20"/>
        </w:rPr>
        <w:t>/</w:t>
      </w:r>
      <w:r w:rsidR="009D283E">
        <w:rPr>
          <w:sz w:val="20"/>
          <w:szCs w:val="20"/>
        </w:rPr>
        <w:t>2023</w:t>
      </w:r>
      <w:r w:rsidRPr="00594B03">
        <w:rPr>
          <w:sz w:val="20"/>
          <w:szCs w:val="20"/>
        </w:rPr>
        <w:t xml:space="preserve">, ai fini della ricezione di ogni comunicazione inerente </w:t>
      </w:r>
      <w:proofErr w:type="gramStart"/>
      <w:r w:rsidRPr="00594B03">
        <w:rPr>
          <w:sz w:val="20"/>
          <w:szCs w:val="20"/>
        </w:rPr>
        <w:t>la</w:t>
      </w:r>
      <w:proofErr w:type="gramEnd"/>
      <w:r w:rsidRPr="00594B03">
        <w:rPr>
          <w:sz w:val="20"/>
          <w:szCs w:val="20"/>
        </w:rPr>
        <w:t xml:space="preserve"> presente procedura, di eleggere automaticamente domicilio nell’apposita “Area Messaggi” della Piattaforma di Procurement di SEA.</w:t>
      </w:r>
    </w:p>
    <w:p w14:paraId="73260230" w14:textId="6700187B" w:rsidR="00D74158" w:rsidRPr="00D74158" w:rsidRDefault="005D6907" w:rsidP="00944C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D74158" w:rsidRPr="00D74158">
        <w:rPr>
          <w:sz w:val="20"/>
          <w:szCs w:val="20"/>
        </w:rPr>
        <w:t xml:space="preserve">el caso di indisponibilità della piattaforma, e comunque in ogni caso in cui SEA S.p.A. lo riterrà opportuno, le comunicazioni potranno essere comunque inviate al seguente indirizzo di posta elettronica certificata: </w:t>
      </w:r>
      <w:sdt>
        <w:sdtPr>
          <w:rPr>
            <w:rFonts w:eastAsia="Calibri"/>
            <w:iCs/>
            <w:color w:val="FF0000"/>
            <w:sz w:val="20"/>
            <w:szCs w:val="20"/>
          </w:rPr>
          <w:id w:val="721642332"/>
          <w:text/>
        </w:sdtPr>
        <w:sdtEndPr/>
        <w:sdtContent>
          <w:r w:rsidR="00E523B2" w:rsidRPr="00E523B2">
            <w:rPr>
              <w:rFonts w:eastAsia="Calibri"/>
              <w:iCs/>
              <w:color w:val="FF0000"/>
              <w:sz w:val="20"/>
              <w:szCs w:val="20"/>
            </w:rPr>
            <w:t>Fare clic qui per immettere testo</w:t>
          </w:r>
        </w:sdtContent>
      </w:sdt>
      <w:r w:rsidR="00D74158" w:rsidRPr="00D74158">
        <w:t xml:space="preserve">. </w:t>
      </w:r>
    </w:p>
    <w:p w14:paraId="142ED816" w14:textId="01F914BF" w:rsidR="00064858" w:rsidRDefault="00064858" w:rsidP="005332C3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</w:p>
    <w:p w14:paraId="0A949A88" w14:textId="4B9DA5D9" w:rsidR="00514DA5" w:rsidRDefault="00514DA5" w:rsidP="005332C3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</w:p>
    <w:p w14:paraId="79F05417" w14:textId="13D6FA88" w:rsidR="00514DA5" w:rsidRDefault="00514DA5" w:rsidP="005332C3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</w:p>
    <w:p w14:paraId="3955F6C4" w14:textId="77777777" w:rsidR="00514DA5" w:rsidRPr="00CB3AE4" w:rsidRDefault="00514DA5" w:rsidP="005332C3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</w:p>
    <w:p w14:paraId="64248627" w14:textId="77777777" w:rsidR="00064858" w:rsidRPr="00CB3AE4" w:rsidRDefault="00910E57" w:rsidP="00064858">
      <w:pPr>
        <w:pStyle w:val="sche3"/>
        <w:spacing w:line="360" w:lineRule="auto"/>
        <w:ind w:right="-36"/>
        <w:rPr>
          <w:b/>
          <w:lang w:val="it-IT"/>
        </w:rPr>
      </w:pPr>
      <w:r>
        <w:rPr>
          <w:b/>
          <w:lang w:val="it-IT"/>
        </w:rPr>
        <w:lastRenderedPageBreak/>
        <w:t>II. SEZIONE B</w:t>
      </w:r>
    </w:p>
    <w:p w14:paraId="683B6EEA" w14:textId="4ADA63A3" w:rsidR="00064858" w:rsidRPr="00514DA5" w:rsidRDefault="000F07AC" w:rsidP="00EB0F0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514DA5">
        <w:rPr>
          <w:sz w:val="20"/>
          <w:szCs w:val="20"/>
        </w:rPr>
        <w:t>c</w:t>
      </w:r>
      <w:r w:rsidR="009224B9" w:rsidRPr="00514DA5">
        <w:rPr>
          <w:sz w:val="20"/>
          <w:szCs w:val="20"/>
        </w:rPr>
        <w:t>on riferimento al</w:t>
      </w:r>
      <w:r w:rsidRPr="00514DA5">
        <w:rPr>
          <w:sz w:val="20"/>
          <w:szCs w:val="20"/>
        </w:rPr>
        <w:t xml:space="preserve"> requisit</w:t>
      </w:r>
      <w:r w:rsidR="009224B9" w:rsidRPr="00514DA5">
        <w:rPr>
          <w:sz w:val="20"/>
          <w:szCs w:val="20"/>
        </w:rPr>
        <w:t>o</w:t>
      </w:r>
      <w:r w:rsidR="00157AD0" w:rsidRPr="00514DA5">
        <w:rPr>
          <w:sz w:val="20"/>
          <w:szCs w:val="20"/>
        </w:rPr>
        <w:t xml:space="preserve"> di cui </w:t>
      </w:r>
      <w:r w:rsidR="009224B9" w:rsidRPr="00514DA5">
        <w:rPr>
          <w:sz w:val="20"/>
          <w:szCs w:val="20"/>
        </w:rPr>
        <w:t xml:space="preserve">alla Sezione </w:t>
      </w:r>
      <w:r w:rsidR="009E3381" w:rsidRPr="00514DA5">
        <w:rPr>
          <w:sz w:val="20"/>
          <w:szCs w:val="20"/>
        </w:rPr>
        <w:t>III.1.2</w:t>
      </w:r>
      <w:r w:rsidR="002307AA" w:rsidRPr="00514DA5">
        <w:rPr>
          <w:sz w:val="20"/>
          <w:szCs w:val="20"/>
        </w:rPr>
        <w:t>.a</w:t>
      </w:r>
      <w:r w:rsidR="001156F8" w:rsidRPr="00514DA5">
        <w:rPr>
          <w:sz w:val="20"/>
          <w:szCs w:val="20"/>
        </w:rPr>
        <w:t>)</w:t>
      </w:r>
      <w:r w:rsidR="00C81239" w:rsidRPr="00514DA5">
        <w:rPr>
          <w:sz w:val="20"/>
          <w:szCs w:val="20"/>
        </w:rPr>
        <w:t xml:space="preserve"> del bando di gara</w:t>
      </w:r>
      <w:r w:rsidR="001156F8" w:rsidRPr="00514DA5">
        <w:rPr>
          <w:sz w:val="20"/>
          <w:szCs w:val="20"/>
        </w:rPr>
        <w:t>, ossia</w:t>
      </w:r>
      <w:r w:rsidR="008251C3" w:rsidRPr="00514DA5">
        <w:rPr>
          <w:sz w:val="20"/>
          <w:szCs w:val="20"/>
        </w:rPr>
        <w:t xml:space="preserve"> e</w:t>
      </w:r>
      <w:r w:rsidR="00E94631" w:rsidRPr="00514DA5">
        <w:rPr>
          <w:sz w:val="20"/>
          <w:szCs w:val="20"/>
        </w:rPr>
        <w:t>ssere in possesso</w:t>
      </w:r>
      <w:r w:rsidR="008B4CBC" w:rsidRPr="00514DA5">
        <w:rPr>
          <w:sz w:val="20"/>
          <w:szCs w:val="20"/>
        </w:rPr>
        <w:t xml:space="preserve"> </w:t>
      </w:r>
      <w:r w:rsidR="0026361F" w:rsidRPr="00514DA5">
        <w:rPr>
          <w:sz w:val="20"/>
          <w:szCs w:val="20"/>
        </w:rPr>
        <w:t>di “</w:t>
      </w:r>
      <w:proofErr w:type="spellStart"/>
      <w:r w:rsidR="0026361F" w:rsidRPr="00514DA5">
        <w:rPr>
          <w:sz w:val="20"/>
          <w:szCs w:val="20"/>
        </w:rPr>
        <w:t>financial</w:t>
      </w:r>
      <w:proofErr w:type="spellEnd"/>
      <w:r w:rsidR="00EB0F08" w:rsidRPr="00514DA5">
        <w:rPr>
          <w:sz w:val="20"/>
          <w:szCs w:val="20"/>
        </w:rPr>
        <w:t xml:space="preserve"> </w:t>
      </w:r>
      <w:proofErr w:type="spellStart"/>
      <w:r w:rsidR="0026361F" w:rsidRPr="00514DA5">
        <w:rPr>
          <w:sz w:val="20"/>
          <w:szCs w:val="20"/>
        </w:rPr>
        <w:t>strength</w:t>
      </w:r>
      <w:proofErr w:type="spellEnd"/>
      <w:r w:rsidR="0026361F" w:rsidRPr="00514DA5">
        <w:rPr>
          <w:sz w:val="20"/>
          <w:szCs w:val="20"/>
        </w:rPr>
        <w:t xml:space="preserve"> security rating” con una valutazione non inferiore, alla data di presentazione della </w:t>
      </w:r>
      <w:r w:rsidR="00E94631" w:rsidRPr="00514DA5">
        <w:rPr>
          <w:sz w:val="20"/>
          <w:szCs w:val="20"/>
        </w:rPr>
        <w:t xml:space="preserve">presente </w:t>
      </w:r>
      <w:r w:rsidR="0026361F" w:rsidRPr="00514DA5">
        <w:rPr>
          <w:sz w:val="20"/>
          <w:szCs w:val="20"/>
        </w:rPr>
        <w:t xml:space="preserve">domanda di partecipazione, a: </w:t>
      </w:r>
      <w:r w:rsidR="00EB0F08" w:rsidRPr="00514DA5">
        <w:rPr>
          <w:sz w:val="20"/>
          <w:szCs w:val="20"/>
        </w:rPr>
        <w:t>“ B ++” secondo la classificazione dell’Agenzia AM Best o, in alternativa, “ BBB+” secondo la classificazione dell’Agenzia Standard &amp; Poor’s o, in alternativa, “ BBB+ secondo la classificazione dell’Agenzia Fitch o, in alternativa, “ Baa1” secondo la classificazione dell’Agenzia Moody’s</w:t>
      </w:r>
    </w:p>
    <w:p w14:paraId="4B1B04AA" w14:textId="77777777" w:rsidR="001B7D62" w:rsidRPr="00514DA5" w:rsidRDefault="001B7D62" w:rsidP="001B7D62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</w:p>
    <w:p w14:paraId="668EB8AF" w14:textId="77777777" w:rsidR="00065021" w:rsidRPr="00514DA5" w:rsidRDefault="00064858" w:rsidP="00065021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514DA5">
        <w:rPr>
          <w:b/>
          <w:lang w:val="it-IT"/>
        </w:rPr>
        <w:t>DICHIARA</w:t>
      </w:r>
    </w:p>
    <w:p w14:paraId="566F0590" w14:textId="77777777" w:rsidR="007659A2" w:rsidRDefault="007659A2" w:rsidP="007659A2">
      <w:pPr>
        <w:pStyle w:val="sche3"/>
        <w:spacing w:line="360" w:lineRule="auto"/>
        <w:ind w:left="567" w:right="-36"/>
        <w:rPr>
          <w:lang w:val="it-IT"/>
        </w:rPr>
      </w:pPr>
    </w:p>
    <w:p w14:paraId="74B5E8C2" w14:textId="7FEA3137" w:rsidR="00B848A7" w:rsidRPr="00514DA5" w:rsidRDefault="00E105DB" w:rsidP="007659A2">
      <w:pPr>
        <w:pStyle w:val="sche3"/>
        <w:spacing w:line="360" w:lineRule="auto"/>
        <w:ind w:left="567" w:right="-36"/>
        <w:rPr>
          <w:lang w:val="it-IT"/>
        </w:rPr>
      </w:pPr>
      <w:r w:rsidRPr="00514DA5">
        <w:rPr>
          <w:lang w:val="it-IT"/>
        </w:rPr>
        <w:t xml:space="preserve">di </w:t>
      </w:r>
      <w:bookmarkStart w:id="1" w:name="_Hlk20133697"/>
      <w:r w:rsidRPr="00514DA5">
        <w:rPr>
          <w:lang w:val="it-IT"/>
        </w:rPr>
        <w:t>possedere</w:t>
      </w:r>
      <w:bookmarkEnd w:id="1"/>
      <w:r w:rsidR="00B848A7" w:rsidRPr="00514DA5">
        <w:rPr>
          <w:lang w:val="it-IT"/>
        </w:rPr>
        <w:t xml:space="preserve"> il requisito in proprio</w:t>
      </w:r>
      <w:r w:rsidR="003559FA" w:rsidRPr="00514DA5">
        <w:rPr>
          <w:lang w:val="it-IT"/>
        </w:rPr>
        <w:t>;</w:t>
      </w:r>
    </w:p>
    <w:p w14:paraId="76AFF504" w14:textId="48BD71DA" w:rsidR="008251C3" w:rsidRPr="00514DA5" w:rsidRDefault="008251C3" w:rsidP="008251C3">
      <w:pPr>
        <w:pStyle w:val="sche3"/>
        <w:spacing w:line="360" w:lineRule="auto"/>
        <w:ind w:left="993" w:right="-36"/>
        <w:rPr>
          <w:rFonts w:eastAsia="Calibri"/>
          <w:iCs/>
          <w:lang w:val="it-IT"/>
        </w:rPr>
      </w:pPr>
    </w:p>
    <w:p w14:paraId="45F88B55" w14:textId="4EEF93B9" w:rsidR="002307AA" w:rsidRPr="00514DA5" w:rsidRDefault="002307AA" w:rsidP="002307A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  <w:r w:rsidRPr="00514DA5">
        <w:rPr>
          <w:sz w:val="20"/>
          <w:szCs w:val="20"/>
        </w:rPr>
        <w:t>con riferimento al requisito di cui alla Sezione III.1.2.b)</w:t>
      </w:r>
      <w:r w:rsidR="00C81239" w:rsidRPr="00514DA5">
        <w:rPr>
          <w:sz w:val="20"/>
          <w:szCs w:val="20"/>
        </w:rPr>
        <w:t xml:space="preserve"> del bando di gara</w:t>
      </w:r>
      <w:r w:rsidRPr="00514DA5">
        <w:rPr>
          <w:sz w:val="20"/>
          <w:szCs w:val="20"/>
        </w:rPr>
        <w:t xml:space="preserve">, ossia: possedere un patrimonio netto, così come evincibile dall’ultimo bilancio pubblicato, non inferiore a Euro </w:t>
      </w:r>
      <w:r w:rsidR="00EB0F08" w:rsidRPr="00514DA5">
        <w:rPr>
          <w:sz w:val="20"/>
          <w:szCs w:val="20"/>
        </w:rPr>
        <w:t>7</w:t>
      </w:r>
      <w:r w:rsidRPr="00514DA5">
        <w:rPr>
          <w:sz w:val="20"/>
          <w:szCs w:val="20"/>
        </w:rPr>
        <w:t>0.000.000,00,</w:t>
      </w:r>
    </w:p>
    <w:p w14:paraId="6B060B3A" w14:textId="77777777" w:rsidR="002307AA" w:rsidRPr="001457A2" w:rsidRDefault="002307AA" w:rsidP="002307AA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</w:p>
    <w:p w14:paraId="61E9979F" w14:textId="77777777" w:rsidR="002307AA" w:rsidRDefault="002307AA" w:rsidP="002307AA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</w:p>
    <w:p w14:paraId="596A89CC" w14:textId="07165C93" w:rsidR="002307AA" w:rsidRPr="00450F7C" w:rsidRDefault="002307AA" w:rsidP="002307AA">
      <w:pPr>
        <w:pStyle w:val="sche3"/>
        <w:spacing w:line="360" w:lineRule="auto"/>
        <w:ind w:right="56" w:firstLine="426"/>
        <w:rPr>
          <w:b/>
          <w:i/>
          <w:lang w:val="it-IT"/>
        </w:rPr>
      </w:pPr>
    </w:p>
    <w:p w14:paraId="67354B8C" w14:textId="0FC8028C" w:rsidR="002307AA" w:rsidRPr="00DF04EA" w:rsidRDefault="002307AA" w:rsidP="007659A2">
      <w:pPr>
        <w:pStyle w:val="sche3"/>
        <w:spacing w:line="360" w:lineRule="auto"/>
        <w:ind w:left="567" w:right="-36"/>
        <w:rPr>
          <w:lang w:val="it-IT"/>
        </w:rPr>
      </w:pPr>
      <w:r w:rsidRPr="00450F7C">
        <w:rPr>
          <w:lang w:val="it-IT"/>
        </w:rPr>
        <w:t xml:space="preserve">di </w:t>
      </w:r>
      <w:r w:rsidRPr="00DF04EA">
        <w:rPr>
          <w:lang w:val="it-IT"/>
        </w:rPr>
        <w:t>possedere il requisito in proprio;</w:t>
      </w:r>
    </w:p>
    <w:p w14:paraId="55190E0C" w14:textId="776E7B82" w:rsidR="002307AA" w:rsidRDefault="002307AA" w:rsidP="002307AA">
      <w:pPr>
        <w:pStyle w:val="sche3"/>
        <w:spacing w:line="360" w:lineRule="auto"/>
        <w:ind w:left="993" w:right="-36"/>
        <w:rPr>
          <w:rFonts w:eastAsia="Calibri"/>
          <w:iCs/>
          <w:lang w:val="it-IT"/>
        </w:rPr>
      </w:pPr>
    </w:p>
    <w:p w14:paraId="2C682593" w14:textId="188A3E8F" w:rsidR="00B242E2" w:rsidRPr="00514DA5" w:rsidRDefault="00B242E2" w:rsidP="00F50AFA">
      <w:pPr>
        <w:pStyle w:val="sche3"/>
        <w:numPr>
          <w:ilvl w:val="0"/>
          <w:numId w:val="12"/>
        </w:numPr>
        <w:spacing w:line="360" w:lineRule="auto"/>
        <w:ind w:right="-36"/>
        <w:rPr>
          <w:lang w:val="it-IT"/>
        </w:rPr>
      </w:pPr>
      <w:r w:rsidRPr="00514DA5">
        <w:rPr>
          <w:lang w:val="it-IT"/>
        </w:rPr>
        <w:t xml:space="preserve">con riferimento al requisito di cui alla Sezione </w:t>
      </w:r>
      <w:r w:rsidR="00FB6C31" w:rsidRPr="00514DA5">
        <w:rPr>
          <w:lang w:val="it-IT"/>
        </w:rPr>
        <w:t>III.1.3.a)</w:t>
      </w:r>
      <w:r w:rsidR="00F33C5B" w:rsidRPr="00514DA5">
        <w:rPr>
          <w:lang w:val="it-IT"/>
        </w:rPr>
        <w:t xml:space="preserve"> del bando di gara</w:t>
      </w:r>
      <w:r w:rsidR="00C0587B" w:rsidRPr="00514DA5">
        <w:rPr>
          <w:lang w:val="it-IT"/>
        </w:rPr>
        <w:t>,</w:t>
      </w:r>
      <w:r w:rsidR="00FB6C31" w:rsidRPr="00514DA5">
        <w:rPr>
          <w:lang w:val="it-IT"/>
        </w:rPr>
        <w:t xml:space="preserve"> </w:t>
      </w:r>
      <w:r w:rsidR="008251C3" w:rsidRPr="00514DA5">
        <w:rPr>
          <w:lang w:val="it-IT"/>
        </w:rPr>
        <w:t>ossia essere in grado di fornire un adeguato servizio di liquidazioni sinistri in Italia. In particolare, disporre di una rete di assistenza peritale in detto ambito</w:t>
      </w:r>
      <w:r w:rsidR="00F50AFA" w:rsidRPr="00514DA5">
        <w:rPr>
          <w:lang w:val="it-IT"/>
        </w:rPr>
        <w:t>,</w:t>
      </w:r>
    </w:p>
    <w:p w14:paraId="32763193" w14:textId="77777777" w:rsidR="00B242E2" w:rsidRDefault="00B242E2" w:rsidP="00B242E2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</w:p>
    <w:p w14:paraId="7B589E94" w14:textId="77777777" w:rsidR="00B242E2" w:rsidRPr="00CB3AE4" w:rsidRDefault="00B242E2" w:rsidP="00B242E2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11C88D3A" w14:textId="0D5B3868" w:rsidR="00B242E2" w:rsidRDefault="00B853EF" w:rsidP="00B242E2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48270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2E2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B242E2" w:rsidRPr="00450F7C">
        <w:rPr>
          <w:rFonts w:eastAsia="Calibri"/>
          <w:iCs/>
          <w:lang w:val="it-IT"/>
        </w:rPr>
        <w:t xml:space="preserve"> </w:t>
      </w:r>
      <w:r w:rsidR="00B242E2" w:rsidRPr="00450F7C">
        <w:rPr>
          <w:lang w:val="it-IT"/>
        </w:rPr>
        <w:t>di possedere il requisito in proprio;</w:t>
      </w:r>
    </w:p>
    <w:p w14:paraId="3D859764" w14:textId="188B9EBC" w:rsidR="00F33C5B" w:rsidRDefault="00B853EF" w:rsidP="00F33C5B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178961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5B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F33C5B" w:rsidRPr="00450F7C">
        <w:rPr>
          <w:rFonts w:eastAsia="Calibri"/>
          <w:iCs/>
          <w:lang w:val="it-IT"/>
        </w:rPr>
        <w:t xml:space="preserve"> </w:t>
      </w:r>
      <w:r w:rsidR="00F33C5B" w:rsidRPr="00450F7C">
        <w:rPr>
          <w:lang w:val="it-IT"/>
        </w:rPr>
        <w:t>di p</w:t>
      </w:r>
      <w:r w:rsidR="00F33C5B">
        <w:rPr>
          <w:lang w:val="it-IT"/>
        </w:rPr>
        <w:t>ossedere il requisito in qualità di Coassicuratore delegatario</w:t>
      </w:r>
      <w:r w:rsidR="00F33C5B" w:rsidRPr="00450F7C">
        <w:rPr>
          <w:lang w:val="it-IT"/>
        </w:rPr>
        <w:t>;</w:t>
      </w:r>
    </w:p>
    <w:p w14:paraId="3D8C1716" w14:textId="03DAB774" w:rsidR="00B242E2" w:rsidRPr="00450F7C" w:rsidRDefault="00B853EF" w:rsidP="00B242E2">
      <w:pPr>
        <w:numPr>
          <w:ilvl w:val="0"/>
          <w:numId w:val="13"/>
        </w:numPr>
        <w:spacing w:line="360" w:lineRule="auto"/>
        <w:ind w:left="709" w:right="-36" w:hanging="142"/>
        <w:jc w:val="both"/>
        <w:rPr>
          <w:bCs/>
          <w:iCs/>
          <w:sz w:val="20"/>
          <w:szCs w:val="20"/>
        </w:rPr>
      </w:pPr>
      <w:sdt>
        <w:sdtPr>
          <w:rPr>
            <w:rFonts w:eastAsia="Calibri"/>
            <w:iCs/>
            <w:color w:val="FF0000"/>
            <w:sz w:val="20"/>
            <w:szCs w:val="20"/>
          </w:rPr>
          <w:id w:val="-75020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2E2" w:rsidRPr="00450F7C">
            <w:rPr>
              <w:rFonts w:ascii="MS Gothic" w:eastAsia="MS Gothic" w:hAnsi="MS Gothic" w:hint="eastAsia"/>
              <w:iCs/>
              <w:color w:val="FF0000"/>
              <w:sz w:val="20"/>
              <w:szCs w:val="20"/>
            </w:rPr>
            <w:t>☐</w:t>
          </w:r>
        </w:sdtContent>
      </w:sdt>
      <w:r w:rsidR="00B242E2" w:rsidRPr="00450F7C">
        <w:rPr>
          <w:rFonts w:eastAsia="Calibri"/>
          <w:iCs/>
          <w:sz w:val="20"/>
          <w:szCs w:val="20"/>
        </w:rPr>
        <w:t xml:space="preserve"> di </w:t>
      </w:r>
      <w:r w:rsidR="00941735" w:rsidRPr="00941735">
        <w:rPr>
          <w:sz w:val="20"/>
          <w:szCs w:val="20"/>
        </w:rPr>
        <w:t>possedere</w:t>
      </w:r>
      <w:r w:rsidR="00B242E2" w:rsidRPr="00450F7C">
        <w:rPr>
          <w:rFonts w:eastAsia="Calibri"/>
          <w:iCs/>
          <w:sz w:val="20"/>
          <w:szCs w:val="20"/>
        </w:rPr>
        <w:t xml:space="preserve"> il requisito avvalendosi, ai sensi dell’art. </w:t>
      </w:r>
      <w:r w:rsidR="00C12741">
        <w:rPr>
          <w:rFonts w:eastAsia="Calibri"/>
          <w:iCs/>
          <w:sz w:val="20"/>
          <w:szCs w:val="20"/>
        </w:rPr>
        <w:t>104</w:t>
      </w:r>
      <w:r w:rsidR="00B242E2" w:rsidRPr="00450F7C">
        <w:rPr>
          <w:rFonts w:eastAsia="Calibri"/>
          <w:iCs/>
          <w:sz w:val="20"/>
          <w:szCs w:val="20"/>
        </w:rPr>
        <w:t xml:space="preserve">, D. Lgs. </w:t>
      </w:r>
      <w:r w:rsidR="00C12741">
        <w:rPr>
          <w:rFonts w:eastAsia="Calibri"/>
          <w:iCs/>
          <w:sz w:val="20"/>
          <w:szCs w:val="20"/>
        </w:rPr>
        <w:t>36</w:t>
      </w:r>
      <w:r w:rsidR="00B242E2" w:rsidRPr="00450F7C">
        <w:rPr>
          <w:rFonts w:eastAsia="Calibri"/>
          <w:iCs/>
          <w:sz w:val="20"/>
          <w:szCs w:val="20"/>
        </w:rPr>
        <w:t>/20</w:t>
      </w:r>
      <w:r w:rsidR="00C12741">
        <w:rPr>
          <w:rFonts w:eastAsia="Calibri"/>
          <w:iCs/>
          <w:sz w:val="20"/>
          <w:szCs w:val="20"/>
        </w:rPr>
        <w:t>23</w:t>
      </w:r>
      <w:r w:rsidR="00B242E2" w:rsidRPr="00450F7C">
        <w:rPr>
          <w:rFonts w:eastAsia="Calibri"/>
          <w:iCs/>
          <w:sz w:val="20"/>
          <w:szCs w:val="20"/>
        </w:rPr>
        <w:t>, della Società:</w:t>
      </w:r>
    </w:p>
    <w:p w14:paraId="425E7D29" w14:textId="77777777" w:rsidR="00B242E2" w:rsidRPr="00450F7C" w:rsidRDefault="00B242E2" w:rsidP="00B242E2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-1279641393"/>
          <w:placeholder>
            <w:docPart w:val="26D858ADD300444DAB7BCA4E6186BB3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3DF46363" w14:textId="77777777" w:rsidR="00B242E2" w:rsidRPr="00450F7C" w:rsidRDefault="00B242E2" w:rsidP="00B242E2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1287738407"/>
          <w:placeholder>
            <w:docPart w:val="26D858ADD300444DAB7BCA4E6186BB3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6395B078" w14:textId="77777777" w:rsidR="00B242E2" w:rsidRPr="00450F7C" w:rsidRDefault="00B242E2" w:rsidP="00B242E2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-70890385"/>
          <w:placeholder>
            <w:docPart w:val="26D858ADD300444DAB7BCA4E6186BB3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009FCDD4" w14:textId="77777777" w:rsidR="00B242E2" w:rsidRPr="00CB3AE4" w:rsidRDefault="00B242E2" w:rsidP="00B242E2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-2016151448"/>
          <w:placeholder>
            <w:docPart w:val="26D858ADD300444DAB7BCA4E6186BB3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0DA7F684" w14:textId="77777777" w:rsidR="003A044A" w:rsidRDefault="00B242E2" w:rsidP="003A044A">
      <w:pPr>
        <w:pStyle w:val="sche3"/>
        <w:spacing w:line="360" w:lineRule="auto"/>
        <w:ind w:left="993" w:right="-36"/>
        <w:rPr>
          <w:rFonts w:eastAsia="Calibri"/>
          <w:iCs/>
          <w:lang w:val="it-IT"/>
        </w:rPr>
      </w:pPr>
      <w:r w:rsidRPr="00CB3AE4">
        <w:rPr>
          <w:rFonts w:eastAsia="Calibri"/>
          <w:iCs/>
          <w:lang w:val="it-IT"/>
        </w:rPr>
        <w:t xml:space="preserve">la quale </w:t>
      </w:r>
      <w:r>
        <w:rPr>
          <w:rFonts w:eastAsia="Calibri"/>
          <w:iCs/>
          <w:lang w:val="it-IT"/>
        </w:rPr>
        <w:t>rende le dichiarazioni di cui alle ISTRUZIONI PER LA COMPILAZIONE;</w:t>
      </w:r>
      <w:r w:rsidR="003A044A" w:rsidRPr="003A044A">
        <w:rPr>
          <w:rFonts w:eastAsia="Calibri"/>
          <w:iCs/>
          <w:lang w:val="it-IT"/>
        </w:rPr>
        <w:t xml:space="preserve"> </w:t>
      </w:r>
    </w:p>
    <w:p w14:paraId="7FA8D7C7" w14:textId="64156C4B" w:rsidR="003A044A" w:rsidRDefault="003A044A" w:rsidP="003A044A">
      <w:pPr>
        <w:pStyle w:val="sche3"/>
        <w:spacing w:line="360" w:lineRule="auto"/>
        <w:ind w:left="993" w:right="-36"/>
        <w:rPr>
          <w:rFonts w:eastAsia="Calibri"/>
          <w:iCs/>
          <w:lang w:val="it-IT"/>
        </w:rPr>
      </w:pPr>
    </w:p>
    <w:p w14:paraId="0B6AF0FC" w14:textId="7C354571" w:rsidR="003A044A" w:rsidRDefault="003A044A" w:rsidP="00C01C82">
      <w:pPr>
        <w:pStyle w:val="sche3"/>
        <w:numPr>
          <w:ilvl w:val="0"/>
          <w:numId w:val="12"/>
        </w:numPr>
        <w:spacing w:line="360" w:lineRule="auto"/>
        <w:ind w:right="-36"/>
        <w:rPr>
          <w:lang w:val="it-IT"/>
        </w:rPr>
      </w:pPr>
      <w:bookmarkStart w:id="2" w:name="_Hlk20145473"/>
      <w:r w:rsidRPr="00F60F05">
        <w:rPr>
          <w:lang w:val="it-IT"/>
        </w:rPr>
        <w:t xml:space="preserve">con riferimento al requisito di cui alla Sezione </w:t>
      </w:r>
      <w:r w:rsidR="00A0547A" w:rsidRPr="00A0547A">
        <w:rPr>
          <w:lang w:val="it-IT"/>
        </w:rPr>
        <w:t xml:space="preserve">III.1.3.b) </w:t>
      </w:r>
      <w:r w:rsidR="00F33C5B">
        <w:rPr>
          <w:lang w:val="it-IT"/>
        </w:rPr>
        <w:t>del bando di gara</w:t>
      </w:r>
      <w:r w:rsidR="00D40231">
        <w:rPr>
          <w:lang w:val="it-IT"/>
        </w:rPr>
        <w:t>,</w:t>
      </w:r>
      <w:r w:rsidR="00F33C5B">
        <w:rPr>
          <w:lang w:val="it-IT"/>
        </w:rPr>
        <w:t xml:space="preserve"> </w:t>
      </w:r>
      <w:r w:rsidR="00A0547A">
        <w:rPr>
          <w:lang w:val="it-IT"/>
        </w:rPr>
        <w:t xml:space="preserve">ossia </w:t>
      </w:r>
      <w:r w:rsidR="00C12741" w:rsidRPr="00514DA5">
        <w:rPr>
          <w:lang w:val="it-IT"/>
        </w:rPr>
        <w:t xml:space="preserve"> </w:t>
      </w:r>
      <w:r w:rsidR="00514DA5" w:rsidRPr="00514DA5">
        <w:rPr>
          <w:lang w:val="it-IT"/>
        </w:rPr>
        <w:t xml:space="preserve">indicazione di un Referente del Servizio, dipendente del Concorrente o che abbia con esso un rapporto contrattuale in base al quale agisce in nome e per conto dello stesso, con esperienza almeno di cinque anni nel settore assicurativo oggetto del presente appalto, che avrà il compito di interfacciarsi e collaborare con la Committente e del quale devono essere indicati i recapiti per il reperimento </w:t>
      </w:r>
    </w:p>
    <w:p w14:paraId="22B601FB" w14:textId="3B76AC76" w:rsidR="007659A2" w:rsidRDefault="007659A2" w:rsidP="007659A2">
      <w:pPr>
        <w:pStyle w:val="sche3"/>
        <w:spacing w:line="360" w:lineRule="auto"/>
        <w:ind w:left="720" w:right="-36"/>
        <w:rPr>
          <w:lang w:val="it-IT"/>
        </w:rPr>
      </w:pPr>
    </w:p>
    <w:p w14:paraId="52C30022" w14:textId="77777777" w:rsidR="007659A2" w:rsidRDefault="007659A2" w:rsidP="007659A2">
      <w:pPr>
        <w:pStyle w:val="sche3"/>
        <w:spacing w:line="360" w:lineRule="auto"/>
        <w:ind w:left="720" w:right="-36"/>
        <w:rPr>
          <w:ins w:id="3" w:author="Passaretti Paola" w:date="2023-07-05T16:24:00Z"/>
          <w:lang w:val="it-IT"/>
        </w:rPr>
      </w:pPr>
    </w:p>
    <w:p w14:paraId="24CA5C5E" w14:textId="77777777" w:rsidR="00514DA5" w:rsidRPr="0096079A" w:rsidRDefault="00514DA5" w:rsidP="00514DA5">
      <w:pPr>
        <w:pStyle w:val="sche3"/>
        <w:spacing w:line="360" w:lineRule="auto"/>
        <w:ind w:left="720" w:right="-36"/>
        <w:rPr>
          <w:lang w:val="it-IT"/>
        </w:rPr>
      </w:pPr>
    </w:p>
    <w:p w14:paraId="20AB9CD6" w14:textId="75E30809" w:rsidR="003A044A" w:rsidRDefault="003A044A" w:rsidP="003A044A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</w:p>
    <w:p w14:paraId="21B83662" w14:textId="77777777" w:rsidR="00514DA5" w:rsidRDefault="00514DA5" w:rsidP="003A044A">
      <w:pPr>
        <w:pStyle w:val="sche3"/>
        <w:spacing w:line="360" w:lineRule="auto"/>
        <w:ind w:right="-36"/>
        <w:jc w:val="center"/>
        <w:rPr>
          <w:b/>
          <w:lang w:val="it-IT"/>
        </w:rPr>
      </w:pPr>
    </w:p>
    <w:p w14:paraId="72AC7470" w14:textId="77777777" w:rsidR="003A044A" w:rsidRPr="00CB3AE4" w:rsidRDefault="003A044A" w:rsidP="003A044A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bookmarkStart w:id="4" w:name="_Hlk20144436"/>
    <w:p w14:paraId="793BD54C" w14:textId="2749A37D" w:rsidR="006B6CA4" w:rsidRDefault="00B853EF" w:rsidP="006B6CA4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91524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44A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3A044A" w:rsidRPr="00450F7C">
        <w:rPr>
          <w:rFonts w:eastAsia="Calibri"/>
          <w:iCs/>
          <w:lang w:val="it-IT"/>
        </w:rPr>
        <w:t xml:space="preserve"> </w:t>
      </w:r>
      <w:bookmarkEnd w:id="4"/>
      <w:r w:rsidR="006B6CA4" w:rsidRPr="00450F7C">
        <w:rPr>
          <w:lang w:val="it-IT"/>
        </w:rPr>
        <w:t>di possedere il requisito in proprio;</w:t>
      </w:r>
    </w:p>
    <w:p w14:paraId="492917A4" w14:textId="77777777" w:rsidR="00F33C5B" w:rsidRDefault="00B853EF" w:rsidP="00F33C5B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37800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5B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F33C5B" w:rsidRPr="00450F7C">
        <w:rPr>
          <w:rFonts w:eastAsia="Calibri"/>
          <w:iCs/>
          <w:lang w:val="it-IT"/>
        </w:rPr>
        <w:t xml:space="preserve"> </w:t>
      </w:r>
      <w:r w:rsidR="00F33C5B" w:rsidRPr="00450F7C">
        <w:rPr>
          <w:lang w:val="it-IT"/>
        </w:rPr>
        <w:t>di p</w:t>
      </w:r>
      <w:r w:rsidR="00F33C5B">
        <w:rPr>
          <w:lang w:val="it-IT"/>
        </w:rPr>
        <w:t>ossedere il requisito in qualità di Coassicuratore delegatario</w:t>
      </w:r>
      <w:r w:rsidR="00F33C5B" w:rsidRPr="00450F7C">
        <w:rPr>
          <w:lang w:val="it-IT"/>
        </w:rPr>
        <w:t>;</w:t>
      </w:r>
    </w:p>
    <w:p w14:paraId="4FAC9CF8" w14:textId="4774A928" w:rsidR="006B6CA4" w:rsidRPr="00450F7C" w:rsidRDefault="00B853EF" w:rsidP="006B6CA4">
      <w:pPr>
        <w:numPr>
          <w:ilvl w:val="0"/>
          <w:numId w:val="13"/>
        </w:numPr>
        <w:spacing w:line="360" w:lineRule="auto"/>
        <w:ind w:left="709" w:right="-36" w:hanging="142"/>
        <w:jc w:val="both"/>
        <w:rPr>
          <w:bCs/>
          <w:iCs/>
          <w:sz w:val="20"/>
          <w:szCs w:val="20"/>
        </w:rPr>
      </w:pPr>
      <w:sdt>
        <w:sdtPr>
          <w:rPr>
            <w:rFonts w:eastAsia="Calibri"/>
            <w:iCs/>
            <w:color w:val="FF0000"/>
            <w:sz w:val="20"/>
            <w:szCs w:val="20"/>
          </w:rPr>
          <w:id w:val="-38780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CA4" w:rsidRPr="00450F7C">
            <w:rPr>
              <w:rFonts w:ascii="MS Gothic" w:eastAsia="MS Gothic" w:hAnsi="MS Gothic" w:hint="eastAsia"/>
              <w:iCs/>
              <w:color w:val="FF0000"/>
              <w:sz w:val="20"/>
              <w:szCs w:val="20"/>
            </w:rPr>
            <w:t>☐</w:t>
          </w:r>
        </w:sdtContent>
      </w:sdt>
      <w:r w:rsidR="006B6CA4" w:rsidRPr="00450F7C">
        <w:rPr>
          <w:rFonts w:eastAsia="Calibri"/>
          <w:iCs/>
          <w:sz w:val="20"/>
          <w:szCs w:val="20"/>
        </w:rPr>
        <w:t xml:space="preserve"> di </w:t>
      </w:r>
      <w:r w:rsidR="00941735" w:rsidRPr="00941735">
        <w:rPr>
          <w:sz w:val="20"/>
          <w:szCs w:val="20"/>
        </w:rPr>
        <w:t>possedere</w:t>
      </w:r>
      <w:r w:rsidR="006B6CA4" w:rsidRPr="00450F7C">
        <w:rPr>
          <w:rFonts w:eastAsia="Calibri"/>
          <w:iCs/>
          <w:sz w:val="20"/>
          <w:szCs w:val="20"/>
        </w:rPr>
        <w:t xml:space="preserve"> il requisito avvalendosi, ai sensi dell’art. </w:t>
      </w:r>
      <w:r w:rsidR="00C12741">
        <w:rPr>
          <w:rFonts w:eastAsia="Calibri"/>
          <w:iCs/>
          <w:sz w:val="20"/>
          <w:szCs w:val="20"/>
        </w:rPr>
        <w:t>104</w:t>
      </w:r>
      <w:r w:rsidR="006B6CA4" w:rsidRPr="00450F7C">
        <w:rPr>
          <w:rFonts w:eastAsia="Calibri"/>
          <w:iCs/>
          <w:sz w:val="20"/>
          <w:szCs w:val="20"/>
        </w:rPr>
        <w:t xml:space="preserve">, D. Lgs. </w:t>
      </w:r>
      <w:r w:rsidR="00C12741">
        <w:rPr>
          <w:rFonts w:eastAsia="Calibri"/>
          <w:iCs/>
          <w:sz w:val="20"/>
          <w:szCs w:val="20"/>
        </w:rPr>
        <w:t>36</w:t>
      </w:r>
      <w:r w:rsidR="006B6CA4" w:rsidRPr="00450F7C">
        <w:rPr>
          <w:rFonts w:eastAsia="Calibri"/>
          <w:iCs/>
          <w:sz w:val="20"/>
          <w:szCs w:val="20"/>
        </w:rPr>
        <w:t>/</w:t>
      </w:r>
      <w:r w:rsidR="00C12741" w:rsidRPr="00450F7C">
        <w:rPr>
          <w:rFonts w:eastAsia="Calibri"/>
          <w:iCs/>
          <w:sz w:val="20"/>
          <w:szCs w:val="20"/>
        </w:rPr>
        <w:t>20</w:t>
      </w:r>
      <w:r w:rsidR="00C12741">
        <w:rPr>
          <w:rFonts w:eastAsia="Calibri"/>
          <w:iCs/>
          <w:sz w:val="20"/>
          <w:szCs w:val="20"/>
        </w:rPr>
        <w:t>23</w:t>
      </w:r>
      <w:r w:rsidR="006B6CA4" w:rsidRPr="00450F7C">
        <w:rPr>
          <w:rFonts w:eastAsia="Calibri"/>
          <w:iCs/>
          <w:sz w:val="20"/>
          <w:szCs w:val="20"/>
        </w:rPr>
        <w:t>, della Società:</w:t>
      </w:r>
    </w:p>
    <w:p w14:paraId="2C0EC2F7" w14:textId="77777777" w:rsidR="006B6CA4" w:rsidRPr="00450F7C" w:rsidRDefault="006B6CA4" w:rsidP="006B6CA4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1245218850"/>
          <w:placeholder>
            <w:docPart w:val="461D547477954928BF355D53FF5E428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4D5A54A6" w14:textId="77777777" w:rsidR="006B6CA4" w:rsidRPr="00450F7C" w:rsidRDefault="006B6CA4" w:rsidP="006B6CA4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828748158"/>
          <w:placeholder>
            <w:docPart w:val="461D547477954928BF355D53FF5E428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1D6E32C2" w14:textId="77777777" w:rsidR="006B6CA4" w:rsidRPr="00450F7C" w:rsidRDefault="006B6CA4" w:rsidP="006B6CA4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465554811"/>
          <w:placeholder>
            <w:docPart w:val="461D547477954928BF355D53FF5E428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279DF6C6" w14:textId="77777777" w:rsidR="006B6CA4" w:rsidRPr="00CB3AE4" w:rsidRDefault="006B6CA4" w:rsidP="006B6CA4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1531846689"/>
          <w:placeholder>
            <w:docPart w:val="461D547477954928BF355D53FF5E428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2ECF0F98" w14:textId="0748E8D0" w:rsidR="00375912" w:rsidRDefault="006B6CA4" w:rsidP="006B6CA4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rFonts w:eastAsia="Calibri"/>
          <w:iCs/>
          <w:lang w:val="it-IT"/>
        </w:rPr>
      </w:pPr>
      <w:r w:rsidRPr="00CB3AE4">
        <w:rPr>
          <w:rFonts w:eastAsia="Calibri"/>
          <w:iCs/>
          <w:lang w:val="it-IT"/>
        </w:rPr>
        <w:t xml:space="preserve">la quale </w:t>
      </w:r>
      <w:r>
        <w:rPr>
          <w:rFonts w:eastAsia="Calibri"/>
          <w:iCs/>
          <w:lang w:val="it-IT"/>
        </w:rPr>
        <w:t>rende le dichiarazioni di cui alle ISTRUZIONI PER LA COMPILAZIONE;</w:t>
      </w:r>
      <w:r w:rsidR="00CC1B47" w:rsidRPr="00CC1B47">
        <w:rPr>
          <w:rFonts w:eastAsia="Calibri"/>
          <w:iCs/>
          <w:lang w:val="it-IT"/>
        </w:rPr>
        <w:t xml:space="preserve"> </w:t>
      </w:r>
    </w:p>
    <w:p w14:paraId="13182B3D" w14:textId="77777777" w:rsidR="006A5187" w:rsidRPr="00D074AC" w:rsidRDefault="006A5187" w:rsidP="006A5187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bookmarkEnd w:id="2"/>
    <w:p w14:paraId="1672A179" w14:textId="77777777" w:rsidR="00064858" w:rsidRPr="00CB3AE4" w:rsidRDefault="00064858" w:rsidP="0006485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B3AE4">
        <w:rPr>
          <w:sz w:val="20"/>
          <w:szCs w:val="20"/>
        </w:rPr>
        <w:tab/>
      </w:r>
      <w:r w:rsidRPr="00CB3AE4">
        <w:rPr>
          <w:sz w:val="20"/>
          <w:szCs w:val="20"/>
        </w:rPr>
        <w:tab/>
        <w:t xml:space="preserve">                                                                                        </w:t>
      </w:r>
      <w:r w:rsidRPr="00CB3AE4">
        <w:rPr>
          <w:sz w:val="20"/>
          <w:szCs w:val="20"/>
          <w:lang w:val="de-DE"/>
        </w:rPr>
        <w:t>FIRMA DIGITALE</w:t>
      </w:r>
      <w:r w:rsidRPr="00CB3AE4">
        <w:rPr>
          <w:rStyle w:val="Rimandonotaapidipagina"/>
          <w:sz w:val="20"/>
          <w:szCs w:val="20"/>
          <w:lang w:val="de-DE"/>
        </w:rPr>
        <w:footnoteReference w:id="6"/>
      </w:r>
    </w:p>
    <w:p w14:paraId="46A94FBC" w14:textId="77777777" w:rsidR="005E5000" w:rsidRDefault="00064858" w:rsidP="002A4D53">
      <w:pPr>
        <w:spacing w:line="260" w:lineRule="exact"/>
        <w:ind w:left="851" w:right="56"/>
        <w:jc w:val="both"/>
        <w:rPr>
          <w:sz w:val="20"/>
          <w:szCs w:val="20"/>
        </w:rPr>
      </w:pPr>
      <w:r w:rsidRPr="00CB3AE4">
        <w:rPr>
          <w:i/>
          <w:sz w:val="20"/>
          <w:szCs w:val="20"/>
        </w:rPr>
        <w:t xml:space="preserve">                   </w:t>
      </w:r>
      <w:r w:rsidR="00765B04" w:rsidRPr="00CB3AE4">
        <w:rPr>
          <w:i/>
          <w:sz w:val="20"/>
          <w:szCs w:val="20"/>
        </w:rPr>
        <w:t xml:space="preserve">                           </w:t>
      </w:r>
      <w:r w:rsidRPr="00CB3AE4">
        <w:rPr>
          <w:i/>
          <w:sz w:val="20"/>
          <w:szCs w:val="20"/>
        </w:rPr>
        <w:t xml:space="preserve">                           </w:t>
      </w:r>
      <w:r w:rsidR="00FA05E1">
        <w:rPr>
          <w:i/>
          <w:sz w:val="20"/>
          <w:szCs w:val="20"/>
        </w:rPr>
        <w:t xml:space="preserve">         </w:t>
      </w:r>
      <w:r w:rsidRPr="00CB3AE4">
        <w:rPr>
          <w:i/>
          <w:sz w:val="20"/>
          <w:szCs w:val="20"/>
        </w:rPr>
        <w:t xml:space="preserve"> </w:t>
      </w:r>
      <w:r w:rsidRPr="00FA05E1">
        <w:rPr>
          <w:sz w:val="20"/>
          <w:szCs w:val="20"/>
        </w:rPr>
        <w:t>(</w:t>
      </w:r>
      <w:r w:rsidR="00765B04" w:rsidRPr="00CB3AE4">
        <w:rPr>
          <w:i/>
          <w:sz w:val="20"/>
          <w:szCs w:val="20"/>
        </w:rPr>
        <w:t xml:space="preserve">Legale Rappresentante </w:t>
      </w:r>
      <w:r w:rsidRPr="00CB3AE4">
        <w:rPr>
          <w:i/>
          <w:sz w:val="20"/>
          <w:szCs w:val="20"/>
        </w:rPr>
        <w:t xml:space="preserve">o </w:t>
      </w:r>
      <w:r w:rsidR="00765B04" w:rsidRPr="00CB3AE4">
        <w:rPr>
          <w:i/>
          <w:sz w:val="20"/>
          <w:szCs w:val="20"/>
        </w:rPr>
        <w:t>P</w:t>
      </w:r>
      <w:r w:rsidRPr="00CB3AE4">
        <w:rPr>
          <w:i/>
          <w:sz w:val="20"/>
          <w:szCs w:val="20"/>
        </w:rPr>
        <w:t>rocuratore</w:t>
      </w:r>
      <w:r w:rsidRPr="00FA05E1">
        <w:rPr>
          <w:sz w:val="20"/>
          <w:szCs w:val="20"/>
        </w:rPr>
        <w:t>)</w:t>
      </w:r>
    </w:p>
    <w:p w14:paraId="6864C2A6" w14:textId="77777777" w:rsidR="00134C6C" w:rsidRDefault="00134C6C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7C8C54F5" w14:textId="77777777" w:rsidR="00134C6C" w:rsidRDefault="00134C6C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EA44878" w14:textId="681DE280" w:rsidR="00134C6C" w:rsidRDefault="00134C6C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5D872975" w14:textId="77777777" w:rsidR="00E662BB" w:rsidRDefault="00E662BB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4D27267" w14:textId="31E8A25C" w:rsidR="009A40D2" w:rsidRDefault="009A40D2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4A95F24" w14:textId="30B3B900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79CD156E" w14:textId="4BBC1465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09675537" w14:textId="5C3CCF62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3ECC97B" w14:textId="4DFA3638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12FEE793" w14:textId="5806B516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145E0029" w14:textId="7538DF56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1DCDA29" w14:textId="30AA0A5F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065CB030" w14:textId="2CDFD477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1E6A775" w14:textId="28B2FF42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75F752F3" w14:textId="2C363B86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37965846" w14:textId="1DC5520B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35E936F4" w14:textId="4EEE0901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1CDC4774" w14:textId="49ADE9AF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FEAAF6C" w14:textId="59589BB3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3759F739" w14:textId="116E0D57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6028EF5" w14:textId="6B332A5D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4ED1810" w14:textId="36C0F568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3935739" w14:textId="6685E146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392023C8" w14:textId="210971F8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0266076C" w14:textId="1F3762EC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ADAC36A" w14:textId="25879586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5D7FEB40" w14:textId="0F70F196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7AF0BA37" w14:textId="0024CF10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1F284EB0" w14:textId="77777777" w:rsidR="00514DA5" w:rsidRDefault="00514DA5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7ADAED10" w14:textId="108B2740" w:rsidR="009A40D2" w:rsidRDefault="009A40D2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56D7281" w14:textId="7C94F5C5" w:rsidR="009A40D2" w:rsidRDefault="009A40D2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0922CCAB" w14:textId="31BF97B5" w:rsidR="009A40D2" w:rsidRDefault="009A40D2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6C62C838" w14:textId="77777777" w:rsidR="00600A6B" w:rsidRDefault="00600A6B" w:rsidP="001653C7">
      <w:pPr>
        <w:spacing w:line="276" w:lineRule="auto"/>
        <w:ind w:right="-36"/>
        <w:jc w:val="center"/>
        <w:rPr>
          <w:b/>
          <w:bCs/>
        </w:rPr>
      </w:pPr>
    </w:p>
    <w:p w14:paraId="4528C74B" w14:textId="24A80355" w:rsidR="001653C7" w:rsidRPr="00DA0ABF" w:rsidRDefault="001653C7" w:rsidP="001653C7">
      <w:pPr>
        <w:spacing w:line="276" w:lineRule="auto"/>
        <w:ind w:right="-36"/>
        <w:jc w:val="center"/>
        <w:rPr>
          <w:b/>
          <w:bCs/>
        </w:rPr>
      </w:pPr>
      <w:r w:rsidRPr="00DA0ABF">
        <w:rPr>
          <w:b/>
          <w:bCs/>
        </w:rPr>
        <w:t>ISTRUZIONI PER LA COMPILAZIONE</w:t>
      </w:r>
    </w:p>
    <w:p w14:paraId="48725C2A" w14:textId="77777777" w:rsidR="001653C7" w:rsidRDefault="001653C7" w:rsidP="001653C7">
      <w:pPr>
        <w:spacing w:line="276" w:lineRule="auto"/>
        <w:ind w:right="-36"/>
        <w:jc w:val="both"/>
        <w:rPr>
          <w:b/>
          <w:bCs/>
          <w:i/>
          <w:iCs/>
        </w:rPr>
      </w:pPr>
    </w:p>
    <w:p w14:paraId="6646A1E1" w14:textId="00BF163B" w:rsidR="001653C7" w:rsidRPr="001653C7" w:rsidRDefault="001653C7" w:rsidP="001653C7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t xml:space="preserve">In caso di </w:t>
      </w:r>
      <w:r w:rsidRPr="001653C7">
        <w:rPr>
          <w:b/>
          <w:bCs/>
          <w:iCs/>
          <w:sz w:val="20"/>
          <w:szCs w:val="20"/>
        </w:rPr>
        <w:t xml:space="preserve">costituito/costituendo </w:t>
      </w:r>
      <w:r w:rsidR="00B462C1" w:rsidRPr="00B462C1">
        <w:rPr>
          <w:b/>
          <w:bCs/>
          <w:iCs/>
          <w:sz w:val="20"/>
          <w:szCs w:val="20"/>
        </w:rPr>
        <w:t>Pool di Coassicuratori</w:t>
      </w:r>
      <w:r w:rsidRPr="001653C7">
        <w:rPr>
          <w:bCs/>
          <w:iCs/>
          <w:sz w:val="20"/>
          <w:szCs w:val="20"/>
        </w:rPr>
        <w:t xml:space="preserve">, la domanda di partecipazione deve essere presentata da ciascuna impresa facente parte del </w:t>
      </w:r>
      <w:r w:rsidR="007044A5">
        <w:rPr>
          <w:bCs/>
          <w:iCs/>
          <w:sz w:val="20"/>
          <w:szCs w:val="20"/>
        </w:rPr>
        <w:t>Pool</w:t>
      </w:r>
      <w:r w:rsidRPr="001653C7">
        <w:rPr>
          <w:bCs/>
          <w:iCs/>
          <w:sz w:val="20"/>
          <w:szCs w:val="20"/>
        </w:rPr>
        <w:t xml:space="preserve"> ed essere allegata a portale dall’impresa che ha assunto/assumerà il ruolo di </w:t>
      </w:r>
      <w:r w:rsidR="007044A5">
        <w:rPr>
          <w:bCs/>
          <w:iCs/>
          <w:sz w:val="20"/>
          <w:szCs w:val="20"/>
        </w:rPr>
        <w:t>delegataria</w:t>
      </w:r>
      <w:r w:rsidRPr="001653C7">
        <w:rPr>
          <w:bCs/>
          <w:iCs/>
          <w:sz w:val="20"/>
          <w:szCs w:val="20"/>
        </w:rPr>
        <w:t>.</w:t>
      </w:r>
    </w:p>
    <w:p w14:paraId="7EC0A648" w14:textId="77777777" w:rsidR="001653C7" w:rsidRPr="001653C7" w:rsidRDefault="001653C7" w:rsidP="001653C7">
      <w:pPr>
        <w:spacing w:line="360" w:lineRule="auto"/>
        <w:ind w:left="425" w:right="-36"/>
        <w:jc w:val="both"/>
        <w:rPr>
          <w:b/>
          <w:bCs/>
          <w:i/>
          <w:iCs/>
          <w:sz w:val="20"/>
          <w:szCs w:val="20"/>
        </w:rPr>
      </w:pPr>
    </w:p>
    <w:p w14:paraId="3FB81A3B" w14:textId="33317D53" w:rsidR="001653C7" w:rsidRPr="007044A5" w:rsidRDefault="001653C7" w:rsidP="00F33C5B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sz w:val="20"/>
          <w:szCs w:val="20"/>
        </w:rPr>
      </w:pPr>
      <w:r w:rsidRPr="007044A5">
        <w:rPr>
          <w:sz w:val="20"/>
          <w:szCs w:val="20"/>
        </w:rPr>
        <w:t xml:space="preserve">In caso di partecipazione in </w:t>
      </w:r>
      <w:r w:rsidR="007044A5">
        <w:rPr>
          <w:sz w:val="20"/>
          <w:szCs w:val="20"/>
        </w:rPr>
        <w:t>Pool di coassicurazion</w:t>
      </w:r>
      <w:r w:rsidR="00F33C5B">
        <w:rPr>
          <w:sz w:val="20"/>
          <w:szCs w:val="20"/>
        </w:rPr>
        <w:t>i</w:t>
      </w:r>
      <w:r w:rsidRPr="007044A5">
        <w:rPr>
          <w:sz w:val="20"/>
          <w:szCs w:val="20"/>
        </w:rPr>
        <w:t xml:space="preserve">, per la ripartizione dei requisiti si rinvia al Bando di gara, par. </w:t>
      </w:r>
      <w:r w:rsidR="000045CE" w:rsidRPr="007044A5">
        <w:rPr>
          <w:sz w:val="20"/>
          <w:szCs w:val="20"/>
        </w:rPr>
        <w:t xml:space="preserve"> III.1.</w:t>
      </w:r>
      <w:r w:rsidRPr="007044A5">
        <w:rPr>
          <w:sz w:val="20"/>
          <w:szCs w:val="20"/>
        </w:rPr>
        <w:t>3).</w:t>
      </w:r>
    </w:p>
    <w:p w14:paraId="14D32FDD" w14:textId="30A79F9B" w:rsidR="001653C7" w:rsidRPr="001653C7" w:rsidRDefault="001653C7" w:rsidP="002F4FFD">
      <w:pPr>
        <w:spacing w:line="360" w:lineRule="auto"/>
        <w:ind w:left="425" w:right="-36"/>
        <w:jc w:val="both"/>
        <w:rPr>
          <w:sz w:val="20"/>
          <w:szCs w:val="20"/>
        </w:rPr>
      </w:pPr>
      <w:r w:rsidRPr="00F930B0">
        <w:rPr>
          <w:sz w:val="20"/>
          <w:szCs w:val="20"/>
          <w:u w:val="single"/>
        </w:rPr>
        <w:t>Il</w:t>
      </w:r>
      <w:r w:rsidR="002F4FFD" w:rsidRPr="00F930B0">
        <w:rPr>
          <w:sz w:val="20"/>
          <w:szCs w:val="20"/>
          <w:u w:val="single"/>
        </w:rPr>
        <w:t xml:space="preserve"> Pool di Coassicurazioni</w:t>
      </w:r>
      <w:r w:rsidRPr="00F930B0">
        <w:rPr>
          <w:sz w:val="20"/>
          <w:szCs w:val="20"/>
          <w:u w:val="single"/>
        </w:rPr>
        <w:t xml:space="preserve"> dovrà comunque possedere, per poi dimostrare, il 100% dei requisiti richiesti</w:t>
      </w:r>
      <w:r w:rsidRPr="00F930B0">
        <w:rPr>
          <w:sz w:val="20"/>
          <w:szCs w:val="20"/>
        </w:rPr>
        <w:t>.</w:t>
      </w:r>
    </w:p>
    <w:p w14:paraId="04DFF061" w14:textId="77777777" w:rsidR="001653C7" w:rsidRPr="001653C7" w:rsidRDefault="001653C7" w:rsidP="001653C7">
      <w:pPr>
        <w:spacing w:line="360" w:lineRule="auto"/>
        <w:ind w:left="425" w:right="-36"/>
        <w:jc w:val="both"/>
        <w:rPr>
          <w:b/>
          <w:bCs/>
          <w:i/>
          <w:iCs/>
          <w:sz w:val="20"/>
          <w:szCs w:val="20"/>
        </w:rPr>
      </w:pPr>
    </w:p>
    <w:p w14:paraId="17A86B9F" w14:textId="28C225E8" w:rsidR="001653C7" w:rsidRPr="00E662BB" w:rsidRDefault="001653C7" w:rsidP="00E662BB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sz w:val="20"/>
          <w:szCs w:val="20"/>
        </w:rPr>
      </w:pPr>
      <w:r w:rsidRPr="001653C7">
        <w:rPr>
          <w:bCs/>
          <w:iCs/>
          <w:sz w:val="20"/>
          <w:szCs w:val="20"/>
        </w:rPr>
        <w:t>In caso di</w:t>
      </w:r>
      <w:r w:rsidRPr="001653C7">
        <w:rPr>
          <w:b/>
          <w:bCs/>
          <w:iCs/>
          <w:sz w:val="20"/>
          <w:szCs w:val="20"/>
        </w:rPr>
        <w:t xml:space="preserve"> avvalimento, </w:t>
      </w:r>
      <w:r w:rsidRPr="001653C7">
        <w:rPr>
          <w:bCs/>
          <w:iCs/>
          <w:sz w:val="20"/>
          <w:szCs w:val="20"/>
        </w:rPr>
        <w:t xml:space="preserve">così come indicato dall’art. </w:t>
      </w:r>
      <w:r w:rsidR="00C12741">
        <w:rPr>
          <w:bCs/>
          <w:iCs/>
          <w:sz w:val="20"/>
          <w:szCs w:val="20"/>
        </w:rPr>
        <w:t>104</w:t>
      </w:r>
      <w:r w:rsidR="00C12741" w:rsidRPr="001653C7">
        <w:rPr>
          <w:bCs/>
          <w:iCs/>
          <w:sz w:val="20"/>
          <w:szCs w:val="20"/>
        </w:rPr>
        <w:t xml:space="preserve"> </w:t>
      </w:r>
      <w:r w:rsidRPr="001653C7">
        <w:rPr>
          <w:bCs/>
          <w:iCs/>
          <w:sz w:val="20"/>
          <w:szCs w:val="20"/>
        </w:rPr>
        <w:t xml:space="preserve">del D. Lgs. </w:t>
      </w:r>
      <w:r w:rsidR="00C12741">
        <w:rPr>
          <w:bCs/>
          <w:iCs/>
          <w:sz w:val="20"/>
          <w:szCs w:val="20"/>
        </w:rPr>
        <w:t>36</w:t>
      </w:r>
      <w:r w:rsidRPr="001653C7">
        <w:rPr>
          <w:bCs/>
          <w:iCs/>
          <w:sz w:val="20"/>
          <w:szCs w:val="20"/>
        </w:rPr>
        <w:t>/</w:t>
      </w:r>
      <w:r w:rsidR="00C12741" w:rsidRPr="001653C7">
        <w:rPr>
          <w:bCs/>
          <w:iCs/>
          <w:sz w:val="20"/>
          <w:szCs w:val="20"/>
        </w:rPr>
        <w:t>20</w:t>
      </w:r>
      <w:r w:rsidR="00C12741">
        <w:rPr>
          <w:bCs/>
          <w:iCs/>
          <w:sz w:val="20"/>
          <w:szCs w:val="20"/>
        </w:rPr>
        <w:t>23</w:t>
      </w:r>
      <w:r w:rsidRPr="001653C7">
        <w:rPr>
          <w:bCs/>
          <w:iCs/>
          <w:sz w:val="20"/>
          <w:szCs w:val="20"/>
        </w:rPr>
        <w:t>, produrre:</w:t>
      </w:r>
      <w:r w:rsidR="00E662BB">
        <w:rPr>
          <w:sz w:val="20"/>
          <w:szCs w:val="20"/>
        </w:rPr>
        <w:t xml:space="preserve"> </w:t>
      </w:r>
      <w:r w:rsidRPr="00E662BB">
        <w:rPr>
          <w:b/>
          <w:bCs/>
          <w:iCs/>
          <w:sz w:val="20"/>
          <w:szCs w:val="20"/>
        </w:rPr>
        <w:t>Dichiarazione</w:t>
      </w:r>
      <w:r w:rsidRPr="00E662BB">
        <w:rPr>
          <w:bCs/>
          <w:iCs/>
          <w:sz w:val="20"/>
          <w:szCs w:val="20"/>
        </w:rPr>
        <w:t xml:space="preserve">, </w:t>
      </w:r>
      <w:r w:rsidRPr="00E662BB">
        <w:rPr>
          <w:bCs/>
          <w:iCs/>
          <w:sz w:val="20"/>
          <w:szCs w:val="20"/>
          <w:u w:val="single"/>
        </w:rPr>
        <w:t>sottoscritta digitalmente</w:t>
      </w:r>
      <w:r w:rsidRPr="00E662BB">
        <w:rPr>
          <w:bCs/>
          <w:iCs/>
          <w:sz w:val="20"/>
          <w:szCs w:val="20"/>
        </w:rPr>
        <w:t xml:space="preserve"> dal Legale Rappresentante/Procuratore del Concorrente, con la quale dichiara di voler ricorrere all’avvalimento, specificando i requisiti per i quali intende ricorrere all’istituto e indicando le società di cui si avvale</w:t>
      </w:r>
      <w:r w:rsidR="00E662BB" w:rsidRPr="00E662BB">
        <w:rPr>
          <w:bCs/>
          <w:iCs/>
          <w:sz w:val="20"/>
          <w:szCs w:val="20"/>
        </w:rPr>
        <w:t xml:space="preserve">. </w:t>
      </w:r>
      <w:r w:rsidRPr="00E662BB">
        <w:rPr>
          <w:bCs/>
          <w:iCs/>
          <w:sz w:val="20"/>
          <w:szCs w:val="20"/>
        </w:rPr>
        <w:t>Il nome dei files dovrà essere della tipologia:</w:t>
      </w:r>
      <w:r w:rsidR="00E662BB" w:rsidRPr="00E662BB">
        <w:rPr>
          <w:bCs/>
          <w:iCs/>
          <w:sz w:val="20"/>
          <w:szCs w:val="20"/>
        </w:rPr>
        <w:t xml:space="preserve"> </w:t>
      </w:r>
      <w:r w:rsidRPr="00E662BB">
        <w:rPr>
          <w:bCs/>
          <w:iCs/>
          <w:sz w:val="20"/>
          <w:szCs w:val="20"/>
        </w:rPr>
        <w:t>0</w:t>
      </w:r>
      <w:r w:rsidR="004067ED" w:rsidRPr="00E662BB">
        <w:rPr>
          <w:bCs/>
          <w:iCs/>
          <w:sz w:val="20"/>
          <w:szCs w:val="20"/>
        </w:rPr>
        <w:t>2</w:t>
      </w:r>
      <w:r w:rsidRPr="00E662BB">
        <w:rPr>
          <w:bCs/>
          <w:iCs/>
          <w:sz w:val="20"/>
          <w:szCs w:val="20"/>
        </w:rPr>
        <w:t>.Nomeconcorrente_Avvalimento.i.estensione standard del file firmato digitalmente (es. “.pdf” oppure “.pdf.p7m”, ecc.);</w:t>
      </w:r>
    </w:p>
    <w:p w14:paraId="733CC766" w14:textId="77777777" w:rsidR="001653C7" w:rsidRPr="001653C7" w:rsidRDefault="001653C7" w:rsidP="001653C7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</w:p>
    <w:p w14:paraId="7A1896D2" w14:textId="77777777" w:rsidR="001F6073" w:rsidRPr="001F6073" w:rsidRDefault="001F6073" w:rsidP="001F6073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</w:p>
    <w:sectPr w:rsidR="001F6073" w:rsidRPr="001F6073" w:rsidSect="00B315FF">
      <w:headerReference w:type="default" r:id="rId13"/>
      <w:footerReference w:type="even" r:id="rId14"/>
      <w:footerReference w:type="default" r:id="rId15"/>
      <w:pgSz w:w="11906" w:h="16838"/>
      <w:pgMar w:top="1484" w:right="14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42AC" w14:textId="77777777" w:rsidR="0044671C" w:rsidRDefault="0044671C">
      <w:r>
        <w:separator/>
      </w:r>
    </w:p>
  </w:endnote>
  <w:endnote w:type="continuationSeparator" w:id="0">
    <w:p w14:paraId="1DCE7C5D" w14:textId="77777777" w:rsidR="0044671C" w:rsidRDefault="0044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D69E" w14:textId="77777777" w:rsidR="00B75719" w:rsidRDefault="00B757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F31AFA" w14:textId="77777777" w:rsidR="00B75719" w:rsidRDefault="00B757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A870" w14:textId="418207A0" w:rsidR="00B75719" w:rsidRPr="00222595" w:rsidRDefault="00B75719">
    <w:pPr>
      <w:pStyle w:val="Pidipagina"/>
      <w:framePr w:wrap="around" w:vAnchor="text" w:hAnchor="margin" w:xAlign="center" w:y="1"/>
      <w:rPr>
        <w:rStyle w:val="Numeropagina"/>
        <w:sz w:val="16"/>
        <w:szCs w:val="16"/>
      </w:rPr>
    </w:pPr>
    <w:r w:rsidRPr="00222595">
      <w:rPr>
        <w:rStyle w:val="Numeropagina"/>
        <w:sz w:val="16"/>
        <w:szCs w:val="16"/>
      </w:rPr>
      <w:fldChar w:fldCharType="begin"/>
    </w:r>
    <w:r w:rsidRPr="00222595">
      <w:rPr>
        <w:rStyle w:val="Numeropagina"/>
        <w:sz w:val="16"/>
        <w:szCs w:val="16"/>
      </w:rPr>
      <w:instrText xml:space="preserve">PAGE  </w:instrText>
    </w:r>
    <w:r w:rsidRPr="00222595">
      <w:rPr>
        <w:rStyle w:val="Numeropagina"/>
        <w:sz w:val="16"/>
        <w:szCs w:val="16"/>
      </w:rPr>
      <w:fldChar w:fldCharType="separate"/>
    </w:r>
    <w:r w:rsidR="008E0EAD">
      <w:rPr>
        <w:rStyle w:val="Numeropagina"/>
        <w:noProof/>
        <w:sz w:val="16"/>
        <w:szCs w:val="16"/>
      </w:rPr>
      <w:t>7</w:t>
    </w:r>
    <w:r w:rsidRPr="00222595">
      <w:rPr>
        <w:rStyle w:val="Numeropagina"/>
        <w:sz w:val="16"/>
        <w:szCs w:val="16"/>
      </w:rPr>
      <w:fldChar w:fldCharType="end"/>
    </w:r>
  </w:p>
  <w:p w14:paraId="062B8B6F" w14:textId="77777777" w:rsidR="00B75719" w:rsidRPr="00C1324B" w:rsidRDefault="00B7571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5D80" w14:textId="77777777" w:rsidR="0044671C" w:rsidRDefault="0044671C">
      <w:r>
        <w:separator/>
      </w:r>
    </w:p>
  </w:footnote>
  <w:footnote w:type="continuationSeparator" w:id="0">
    <w:p w14:paraId="235E9E11" w14:textId="77777777" w:rsidR="0044671C" w:rsidRDefault="0044671C">
      <w:r>
        <w:continuationSeparator/>
      </w:r>
    </w:p>
  </w:footnote>
  <w:footnote w:id="1">
    <w:p w14:paraId="3DC5E3FF" w14:textId="77777777" w:rsidR="00594B03" w:rsidRPr="00B47450" w:rsidRDefault="00594B03" w:rsidP="00594B03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 e</w:t>
      </w:r>
      <w:r>
        <w:rPr>
          <w:sz w:val="16"/>
          <w:szCs w:val="16"/>
        </w:rPr>
        <w:t>,</w:t>
      </w:r>
      <w:r w:rsidRPr="00B47450">
        <w:rPr>
          <w:sz w:val="16"/>
          <w:szCs w:val="16"/>
        </w:rPr>
        <w:t xml:space="preserve"> nel caso</w:t>
      </w:r>
      <w:r>
        <w:rPr>
          <w:sz w:val="16"/>
          <w:szCs w:val="16"/>
        </w:rPr>
        <w:t>,</w:t>
      </w:r>
      <w:r w:rsidRPr="00B47450">
        <w:rPr>
          <w:sz w:val="16"/>
          <w:szCs w:val="16"/>
        </w:rPr>
        <w:t xml:space="preserve"> allegare idonea procura. </w:t>
      </w:r>
      <w:r w:rsidRPr="00B47450">
        <w:rPr>
          <w:spacing w:val="-2"/>
          <w:sz w:val="16"/>
          <w:szCs w:val="16"/>
        </w:rPr>
        <w:t>Il nome del file della procura allegata dovrà essere della tipologia 01A.Nomeconcorrente_Procura.pdf;</w:t>
      </w:r>
    </w:p>
  </w:footnote>
  <w:footnote w:id="2">
    <w:p w14:paraId="3DE32A3C" w14:textId="77777777" w:rsidR="00B75719" w:rsidRPr="00B02C73" w:rsidRDefault="00B75719" w:rsidP="00D05A36">
      <w:pPr>
        <w:pStyle w:val="Testonotaapidipagina"/>
        <w:ind w:right="56"/>
        <w:jc w:val="both"/>
        <w:rPr>
          <w:sz w:val="16"/>
          <w:szCs w:val="16"/>
        </w:rPr>
      </w:pPr>
      <w:r w:rsidRPr="00B02C73"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P</w:t>
      </w:r>
      <w:r w:rsidRPr="00B02C73">
        <w:rPr>
          <w:sz w:val="16"/>
          <w:szCs w:val="16"/>
        </w:rPr>
        <w:t xml:space="preserve">recisare, barrando la casella pertinente, l’ipotesi ricorrente, dandone evidenza sulla Piattaforma, </w:t>
      </w:r>
      <w:r>
        <w:rPr>
          <w:sz w:val="16"/>
          <w:szCs w:val="16"/>
        </w:rPr>
        <w:t>se</w:t>
      </w:r>
      <w:r w:rsidRPr="00B02C73">
        <w:rPr>
          <w:sz w:val="16"/>
          <w:szCs w:val="16"/>
        </w:rPr>
        <w:t xml:space="preserve"> richiesto. In caso di discordanza, prevale l’indicazione di cui alla presente dic</w:t>
      </w:r>
      <w:r>
        <w:rPr>
          <w:sz w:val="16"/>
          <w:szCs w:val="16"/>
        </w:rPr>
        <w:t>hiarazione firmata digitalmente;</w:t>
      </w:r>
    </w:p>
    <w:p w14:paraId="4ED819C9" w14:textId="77777777" w:rsidR="00B75719" w:rsidRDefault="00B75719" w:rsidP="00D05A36">
      <w:pPr>
        <w:pStyle w:val="Testonotaapidipagina"/>
        <w:ind w:left="426" w:right="56"/>
        <w:jc w:val="both"/>
      </w:pPr>
    </w:p>
  </w:footnote>
  <w:footnote w:id="3">
    <w:p w14:paraId="53621F17" w14:textId="77777777" w:rsidR="00B75719" w:rsidRDefault="00B75719" w:rsidP="00064858">
      <w:pPr>
        <w:pStyle w:val="Testonotaapidipagina"/>
        <w:rPr>
          <w:iCs/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Pr="00F30781">
        <w:rPr>
          <w:sz w:val="16"/>
          <w:szCs w:val="16"/>
        </w:rPr>
        <w:t xml:space="preserve"> Il concorrente 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coinvolte;</w:t>
      </w:r>
    </w:p>
    <w:p w14:paraId="764FA4D9" w14:textId="77777777" w:rsidR="00B75719" w:rsidRPr="00F30781" w:rsidRDefault="00B75719" w:rsidP="00064858">
      <w:pPr>
        <w:pStyle w:val="Testonotaapidipagina"/>
        <w:rPr>
          <w:sz w:val="16"/>
          <w:szCs w:val="16"/>
        </w:rPr>
      </w:pPr>
    </w:p>
  </w:footnote>
  <w:footnote w:id="4">
    <w:p w14:paraId="6873FD75" w14:textId="7D9FEB2C" w:rsidR="00B75719" w:rsidRDefault="00B75719" w:rsidP="00064858">
      <w:pPr>
        <w:pStyle w:val="Testonotaapidipagina"/>
        <w:jc w:val="both"/>
        <w:rPr>
          <w:sz w:val="16"/>
          <w:szCs w:val="16"/>
        </w:rPr>
      </w:pPr>
      <w:r w:rsidRPr="00BD060E">
        <w:rPr>
          <w:rStyle w:val="Rimandonotaapidipagina"/>
          <w:sz w:val="16"/>
          <w:szCs w:val="16"/>
        </w:rPr>
        <w:footnoteRef/>
      </w:r>
      <w:r w:rsidRPr="00BD060E">
        <w:rPr>
          <w:sz w:val="16"/>
          <w:szCs w:val="16"/>
        </w:rPr>
        <w:t xml:space="preserve"> In caso di cessione/affitto d’azienda o di ramo d’azienda, incorporazione o fusione societaria intervenuta nell’anno antecedente la data di pubblicazione del </w:t>
      </w:r>
      <w:r>
        <w:rPr>
          <w:sz w:val="16"/>
          <w:szCs w:val="16"/>
        </w:rPr>
        <w:t>B</w:t>
      </w:r>
      <w:r w:rsidRPr="00BD060E">
        <w:rPr>
          <w:sz w:val="16"/>
          <w:szCs w:val="16"/>
        </w:rPr>
        <w:t xml:space="preserve">ando e comunque sino alla data di presentazione dell’offerta, la dichiarazione sull’assenza della causa di esclusione di cui all’art. </w:t>
      </w:r>
      <w:r w:rsidR="00F41770">
        <w:rPr>
          <w:sz w:val="16"/>
          <w:szCs w:val="16"/>
        </w:rPr>
        <w:t>94</w:t>
      </w:r>
      <w:r w:rsidRPr="00BD060E">
        <w:rPr>
          <w:sz w:val="16"/>
          <w:szCs w:val="16"/>
        </w:rPr>
        <w:t xml:space="preserve">, comma 1, del </w:t>
      </w:r>
      <w:r>
        <w:rPr>
          <w:sz w:val="16"/>
          <w:szCs w:val="16"/>
        </w:rPr>
        <w:t xml:space="preserve">D. Lgs. n. </w:t>
      </w:r>
      <w:r w:rsidR="00F41770">
        <w:rPr>
          <w:sz w:val="16"/>
          <w:szCs w:val="16"/>
        </w:rPr>
        <w:t>36</w:t>
      </w:r>
      <w:r>
        <w:rPr>
          <w:sz w:val="16"/>
          <w:szCs w:val="16"/>
        </w:rPr>
        <w:t>/</w:t>
      </w:r>
      <w:r w:rsidR="00F41770">
        <w:rPr>
          <w:sz w:val="16"/>
          <w:szCs w:val="16"/>
        </w:rPr>
        <w:t>2023</w:t>
      </w:r>
      <w:r>
        <w:rPr>
          <w:sz w:val="16"/>
          <w:szCs w:val="16"/>
        </w:rPr>
        <w:t>, si intende resa</w:t>
      </w:r>
      <w:r w:rsidRPr="00BD060E">
        <w:rPr>
          <w:sz w:val="16"/>
          <w:szCs w:val="16"/>
        </w:rPr>
        <w:t xml:space="preserve"> anche nei confronti di tutti i soggetti che hanno operato presso la impresa cedente/locatrice, incorporata o le società fusesi nell’anno an</w:t>
      </w:r>
      <w:r>
        <w:rPr>
          <w:sz w:val="16"/>
          <w:szCs w:val="16"/>
        </w:rPr>
        <w:t>tecedente la pubblicazione del B</w:t>
      </w:r>
      <w:r w:rsidRPr="00BD060E">
        <w:rPr>
          <w:sz w:val="16"/>
          <w:szCs w:val="16"/>
        </w:rPr>
        <w:t>ando e comunque sino alla data di presentazione dell’offerta e ai cessati dalle relative cariche nel medesimo periodo, che devono considerarsi “sogge</w:t>
      </w:r>
      <w:r>
        <w:rPr>
          <w:sz w:val="16"/>
          <w:szCs w:val="16"/>
        </w:rPr>
        <w:t>tti cessati” per il concorrente;</w:t>
      </w:r>
    </w:p>
    <w:p w14:paraId="44CF6F9C" w14:textId="77777777" w:rsidR="00B75719" w:rsidRPr="00BD060E" w:rsidRDefault="00B75719" w:rsidP="00064858">
      <w:pPr>
        <w:pStyle w:val="Testonotaapidipagina"/>
        <w:jc w:val="both"/>
        <w:rPr>
          <w:sz w:val="16"/>
          <w:szCs w:val="16"/>
        </w:rPr>
      </w:pPr>
    </w:p>
  </w:footnote>
  <w:footnote w:id="5">
    <w:p w14:paraId="13F86823" w14:textId="77777777" w:rsidR="00B75719" w:rsidRPr="005331FF" w:rsidRDefault="00B75719" w:rsidP="00064858">
      <w:pPr>
        <w:pStyle w:val="Testonotaapidipagina"/>
        <w:jc w:val="both"/>
        <w:rPr>
          <w:sz w:val="16"/>
          <w:szCs w:val="16"/>
        </w:rPr>
      </w:pPr>
      <w:r w:rsidRPr="005331FF">
        <w:rPr>
          <w:rStyle w:val="Rimandonotaapidipagina"/>
          <w:sz w:val="16"/>
          <w:szCs w:val="16"/>
        </w:rPr>
        <w:footnoteRef/>
      </w:r>
      <w:r w:rsidRPr="005331FF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Nell’ipotesi di cui ai punti 6.3) e 6</w:t>
      </w:r>
      <w:r w:rsidRPr="005331FF">
        <w:rPr>
          <w:sz w:val="16"/>
          <w:szCs w:val="16"/>
        </w:rPr>
        <w:t>.4), la verifica della formulazione autonoma dell’offerta sarà svolta dopo l’apertura della busta contenente l’offerta economica.</w:t>
      </w:r>
    </w:p>
  </w:footnote>
  <w:footnote w:id="6">
    <w:p w14:paraId="3BBFD431" w14:textId="2788AE92" w:rsidR="00B75719" w:rsidRPr="00F30781" w:rsidRDefault="00B75719" w:rsidP="00064858">
      <w:pPr>
        <w:pStyle w:val="sche4"/>
        <w:ind w:right="-36"/>
        <w:rPr>
          <w:lang w:val="it-IT"/>
        </w:rPr>
      </w:pPr>
      <w:r w:rsidRPr="002509F4">
        <w:rPr>
          <w:rStyle w:val="Rimandonotaapidipagina"/>
          <w:sz w:val="16"/>
          <w:szCs w:val="16"/>
        </w:rPr>
        <w:footnoteRef/>
      </w:r>
      <w:r w:rsidRPr="002509F4">
        <w:rPr>
          <w:sz w:val="16"/>
          <w:szCs w:val="16"/>
          <w:lang w:val="it-IT"/>
        </w:rPr>
        <w:t>In caso di Procuratore allegare idonea procura</w:t>
      </w:r>
      <w:r w:rsidRPr="00AF4375">
        <w:rPr>
          <w:sz w:val="16"/>
          <w:szCs w:val="16"/>
          <w:lang w:val="it-IT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E99" w14:textId="77777777" w:rsidR="00B75719" w:rsidRPr="000220C1" w:rsidRDefault="00B75719" w:rsidP="00C43D8B">
    <w:pPr>
      <w:pStyle w:val="sche22"/>
      <w:spacing w:line="260" w:lineRule="exact"/>
      <w:ind w:left="708" w:right="56" w:firstLine="708"/>
      <w:jc w:val="left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>Doc. 1</w:t>
    </w:r>
    <w:r>
      <w:rPr>
        <w:b/>
        <w:sz w:val="24"/>
        <w:szCs w:val="24"/>
        <w:lang w:val="it-IT"/>
      </w:rPr>
      <w:t xml:space="preserve"> - </w:t>
    </w:r>
    <w:r w:rsidRPr="000220C1">
      <w:rPr>
        <w:b/>
        <w:sz w:val="24"/>
        <w:szCs w:val="24"/>
        <w:lang w:val="it-IT"/>
      </w:rPr>
      <w:t>DOMANDA DI PARTECIPAZIONE ALLA GARA</w:t>
    </w:r>
  </w:p>
  <w:p w14:paraId="24D47269" w14:textId="77777777" w:rsidR="00B75719" w:rsidRPr="000220C1" w:rsidRDefault="00B75719" w:rsidP="00C43D8B">
    <w:pPr>
      <w:pStyle w:val="sche22"/>
      <w:spacing w:line="260" w:lineRule="exact"/>
      <w:ind w:right="56"/>
      <w:jc w:val="center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 xml:space="preserve">E DICHIARAZIONI A CORREDO </w:t>
    </w:r>
  </w:p>
  <w:p w14:paraId="0535DCEC" w14:textId="77777777" w:rsidR="00B75719" w:rsidRPr="00C43D8B" w:rsidRDefault="00B75719" w:rsidP="00C43D8B">
    <w:pPr>
      <w:pStyle w:val="sche22"/>
      <w:ind w:right="56"/>
      <w:jc w:val="center"/>
      <w:rPr>
        <w:i/>
        <w:sz w:val="24"/>
        <w:szCs w:val="24"/>
        <w:lang w:val="it-IT"/>
      </w:rPr>
    </w:pPr>
    <w:r w:rsidRPr="000220C1">
      <w:rPr>
        <w:sz w:val="24"/>
        <w:szCs w:val="24"/>
        <w:lang w:val="it-IT"/>
      </w:rPr>
      <w:t>(</w:t>
    </w:r>
    <w:r w:rsidRPr="000220C1">
      <w:rPr>
        <w:i/>
        <w:sz w:val="24"/>
        <w:szCs w:val="24"/>
        <w:lang w:val="it-IT"/>
      </w:rPr>
      <w:t>da sottoscrivere con firma digitale</w:t>
    </w:r>
    <w:r w:rsidRPr="000220C1">
      <w:rPr>
        <w:sz w:val="24"/>
        <w:szCs w:val="24"/>
        <w:lang w:val="it-IT"/>
      </w:rPr>
      <w:t>)</w:t>
    </w:r>
    <w:r w:rsidRPr="00C43D8B">
      <w:rPr>
        <w:i/>
        <w:iCs/>
        <w:lang w:val="it-IT"/>
      </w:rPr>
      <w:t xml:space="preserve">    </w:t>
    </w:r>
  </w:p>
  <w:p w14:paraId="7E68F4BD" w14:textId="6828F9AA" w:rsidR="00B75719" w:rsidRPr="000433E7" w:rsidRDefault="00B75719" w:rsidP="000433E7">
    <w:pPr>
      <w:pStyle w:val="Intestazione"/>
      <w:jc w:val="center"/>
      <w:rPr>
        <w:b/>
        <w:i/>
        <w:iCs/>
        <w:sz w:val="20"/>
        <w:szCs w:val="20"/>
      </w:rPr>
    </w:pPr>
    <w:r w:rsidRPr="000433E7">
      <w:rPr>
        <w:spacing w:val="-2"/>
        <w:sz w:val="20"/>
        <w:szCs w:val="20"/>
      </w:rPr>
      <w:t>Nome file: 01.Nomeconcorrente</w:t>
    </w:r>
    <w:r w:rsidR="00790D9F">
      <w:rPr>
        <w:spacing w:val="-2"/>
        <w:sz w:val="20"/>
        <w:szCs w:val="20"/>
      </w:rPr>
      <w:t>.</w:t>
    </w:r>
    <w:r w:rsidRPr="000433E7">
      <w:rPr>
        <w:spacing w:val="-2"/>
        <w:sz w:val="20"/>
        <w:szCs w:val="20"/>
      </w:rPr>
      <w:t>Doc1</w:t>
    </w:r>
    <w:r w:rsidRPr="000433E7" w:rsidDel="004065B3">
      <w:rPr>
        <w:spacing w:val="-2"/>
        <w:sz w:val="20"/>
        <w:szCs w:val="20"/>
      </w:rPr>
      <w:t>.estensione standard del file firmato digitalmente (es</w:t>
    </w:r>
    <w:r w:rsidRPr="000433E7">
      <w:rPr>
        <w:spacing w:val="-2"/>
        <w:sz w:val="20"/>
        <w:szCs w:val="20"/>
      </w:rPr>
      <w:t>. “.pdf” oppure “.pdf.p7m”, ecc.</w:t>
    </w:r>
    <w:r w:rsidRPr="000433E7" w:rsidDel="004065B3">
      <w:rPr>
        <w:spacing w:val="-2"/>
        <w:sz w:val="20"/>
        <w:szCs w:val="20"/>
      </w:rPr>
      <w:t>)</w:t>
    </w:r>
  </w:p>
  <w:p w14:paraId="1B8200E8" w14:textId="77777777" w:rsidR="00B75719" w:rsidRPr="00C43D8B" w:rsidRDefault="00B75719" w:rsidP="00C43D8B">
    <w:pPr>
      <w:pStyle w:val="Intestazione"/>
      <w:spacing w:line="276" w:lineRule="auto"/>
      <w:jc w:val="both"/>
      <w:rPr>
        <w:i/>
        <w:iCs/>
        <w:sz w:val="16"/>
        <w:szCs w:val="16"/>
      </w:rPr>
    </w:pPr>
    <w:r w:rsidRPr="00B933BE">
      <w:rPr>
        <w:i/>
        <w:iCs/>
        <w:sz w:val="16"/>
        <w:szCs w:val="16"/>
      </w:rPr>
      <w:tab/>
    </w:r>
    <w:r w:rsidRPr="00362C75">
      <w:rPr>
        <w:i/>
        <w:iCs/>
        <w:sz w:val="20"/>
      </w:rPr>
      <w:tab/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1D"/>
    <w:multiLevelType w:val="hybridMultilevel"/>
    <w:tmpl w:val="93A21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9D6"/>
    <w:multiLevelType w:val="hybridMultilevel"/>
    <w:tmpl w:val="95041F4C"/>
    <w:lvl w:ilvl="0" w:tplc="D66A280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AF3D82"/>
    <w:multiLevelType w:val="hybridMultilevel"/>
    <w:tmpl w:val="313AD44E"/>
    <w:lvl w:ilvl="0" w:tplc="58F4DF98">
      <w:start w:val="1"/>
      <w:numFmt w:val="decimal"/>
      <w:lvlText w:val="%1)"/>
      <w:lvlJc w:val="righ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EAE35D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614D"/>
    <w:multiLevelType w:val="hybridMultilevel"/>
    <w:tmpl w:val="653649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CFC"/>
    <w:multiLevelType w:val="hybridMultilevel"/>
    <w:tmpl w:val="6F42ADB6"/>
    <w:lvl w:ilvl="0" w:tplc="5E960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227E"/>
    <w:multiLevelType w:val="hybridMultilevel"/>
    <w:tmpl w:val="86F4C124"/>
    <w:lvl w:ilvl="0" w:tplc="338C0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7267F"/>
    <w:multiLevelType w:val="hybridMultilevel"/>
    <w:tmpl w:val="75722D30"/>
    <w:lvl w:ilvl="0" w:tplc="0730F6F2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E64"/>
    <w:multiLevelType w:val="hybridMultilevel"/>
    <w:tmpl w:val="12443AB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A2537C"/>
    <w:multiLevelType w:val="hybridMultilevel"/>
    <w:tmpl w:val="F380278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35100C"/>
    <w:multiLevelType w:val="hybridMultilevel"/>
    <w:tmpl w:val="970C0F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8B70DF2"/>
    <w:multiLevelType w:val="hybridMultilevel"/>
    <w:tmpl w:val="77BA8802"/>
    <w:lvl w:ilvl="0" w:tplc="04823BA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E1405E"/>
    <w:multiLevelType w:val="hybridMultilevel"/>
    <w:tmpl w:val="60922F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A7CFC"/>
    <w:multiLevelType w:val="hybridMultilevel"/>
    <w:tmpl w:val="55F8660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13C1C"/>
    <w:multiLevelType w:val="hybridMultilevel"/>
    <w:tmpl w:val="8D4AB3BA"/>
    <w:lvl w:ilvl="0" w:tplc="8A6AAE9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E4940D1"/>
    <w:multiLevelType w:val="hybridMultilevel"/>
    <w:tmpl w:val="A8182582"/>
    <w:lvl w:ilvl="0" w:tplc="3BF239A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F6A0351"/>
    <w:multiLevelType w:val="hybridMultilevel"/>
    <w:tmpl w:val="B516BE1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1174692"/>
    <w:multiLevelType w:val="hybridMultilevel"/>
    <w:tmpl w:val="3D94C3A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108BD"/>
    <w:multiLevelType w:val="hybridMultilevel"/>
    <w:tmpl w:val="C40A6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A62AF"/>
    <w:multiLevelType w:val="hybridMultilevel"/>
    <w:tmpl w:val="27AA14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4E6303"/>
    <w:multiLevelType w:val="hybridMultilevel"/>
    <w:tmpl w:val="8B36383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1CE086D"/>
    <w:multiLevelType w:val="hybridMultilevel"/>
    <w:tmpl w:val="C796759E"/>
    <w:lvl w:ilvl="0" w:tplc="B7C822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0156E"/>
    <w:multiLevelType w:val="hybridMultilevel"/>
    <w:tmpl w:val="5306A0A8"/>
    <w:lvl w:ilvl="0" w:tplc="50A071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9C971A">
      <w:start w:val="1"/>
      <w:numFmt w:val="decimal"/>
      <w:lvlText w:val="%3)"/>
      <w:lvlJc w:val="left"/>
      <w:pPr>
        <w:ind w:left="5535" w:hanging="283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001B64"/>
    <w:multiLevelType w:val="hybridMultilevel"/>
    <w:tmpl w:val="7EA857FC"/>
    <w:lvl w:ilvl="0" w:tplc="CDF4AD84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  <w:i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2880" w:hanging="180"/>
      </w:p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0B4136"/>
    <w:multiLevelType w:val="hybridMultilevel"/>
    <w:tmpl w:val="E7B22C1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F5635ED"/>
    <w:multiLevelType w:val="hybridMultilevel"/>
    <w:tmpl w:val="E806E37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6871017"/>
    <w:multiLevelType w:val="hybridMultilevel"/>
    <w:tmpl w:val="EB3E36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8D575B6"/>
    <w:multiLevelType w:val="hybridMultilevel"/>
    <w:tmpl w:val="04C42C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608DC"/>
    <w:multiLevelType w:val="hybridMultilevel"/>
    <w:tmpl w:val="9CF6F748"/>
    <w:lvl w:ilvl="0" w:tplc="58542B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D2A375D"/>
    <w:multiLevelType w:val="hybridMultilevel"/>
    <w:tmpl w:val="7DAEDC0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B38DA"/>
    <w:multiLevelType w:val="hybridMultilevel"/>
    <w:tmpl w:val="92CC285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98A7BCA"/>
    <w:multiLevelType w:val="hybridMultilevel"/>
    <w:tmpl w:val="93ACAB9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243590"/>
    <w:multiLevelType w:val="hybridMultilevel"/>
    <w:tmpl w:val="C120A12C"/>
    <w:lvl w:ilvl="0" w:tplc="9864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424898">
    <w:abstractNumId w:val="7"/>
  </w:num>
  <w:num w:numId="2" w16cid:durableId="1241058316">
    <w:abstractNumId w:val="4"/>
  </w:num>
  <w:num w:numId="3" w16cid:durableId="1818836316">
    <w:abstractNumId w:val="16"/>
  </w:num>
  <w:num w:numId="4" w16cid:durableId="977077295">
    <w:abstractNumId w:val="6"/>
  </w:num>
  <w:num w:numId="5" w16cid:durableId="374430471">
    <w:abstractNumId w:val="30"/>
  </w:num>
  <w:num w:numId="6" w16cid:durableId="601063255">
    <w:abstractNumId w:val="31"/>
  </w:num>
  <w:num w:numId="7" w16cid:durableId="1557932763">
    <w:abstractNumId w:val="5"/>
  </w:num>
  <w:num w:numId="8" w16cid:durableId="1950353754">
    <w:abstractNumId w:val="26"/>
  </w:num>
  <w:num w:numId="9" w16cid:durableId="401411220">
    <w:abstractNumId w:val="12"/>
  </w:num>
  <w:num w:numId="10" w16cid:durableId="1722631470">
    <w:abstractNumId w:val="17"/>
  </w:num>
  <w:num w:numId="11" w16cid:durableId="1807114756">
    <w:abstractNumId w:val="34"/>
  </w:num>
  <w:num w:numId="12" w16cid:durableId="2074740424">
    <w:abstractNumId w:val="3"/>
  </w:num>
  <w:num w:numId="13" w16cid:durableId="197863979">
    <w:abstractNumId w:val="19"/>
  </w:num>
  <w:num w:numId="14" w16cid:durableId="610749951">
    <w:abstractNumId w:val="14"/>
  </w:num>
  <w:num w:numId="15" w16cid:durableId="129397041">
    <w:abstractNumId w:val="0"/>
  </w:num>
  <w:num w:numId="16" w16cid:durableId="548301178">
    <w:abstractNumId w:val="20"/>
  </w:num>
  <w:num w:numId="17" w16cid:durableId="17341112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684472325">
    <w:abstractNumId w:val="8"/>
  </w:num>
  <w:num w:numId="19" w16cid:durableId="681977253">
    <w:abstractNumId w:val="21"/>
  </w:num>
  <w:num w:numId="20" w16cid:durableId="912012481">
    <w:abstractNumId w:val="27"/>
  </w:num>
  <w:num w:numId="21" w16cid:durableId="1975328458">
    <w:abstractNumId w:val="11"/>
  </w:num>
  <w:num w:numId="22" w16cid:durableId="86315196">
    <w:abstractNumId w:val="18"/>
  </w:num>
  <w:num w:numId="23" w16cid:durableId="1552187293">
    <w:abstractNumId w:val="22"/>
  </w:num>
  <w:num w:numId="24" w16cid:durableId="1287200128">
    <w:abstractNumId w:val="28"/>
  </w:num>
  <w:num w:numId="25" w16cid:durableId="175078931">
    <w:abstractNumId w:val="1"/>
  </w:num>
  <w:num w:numId="26" w16cid:durableId="1712681278">
    <w:abstractNumId w:val="23"/>
  </w:num>
  <w:num w:numId="27" w16cid:durableId="1469587032">
    <w:abstractNumId w:val="2"/>
  </w:num>
  <w:num w:numId="28" w16cid:durableId="2007857810">
    <w:abstractNumId w:val="25"/>
  </w:num>
  <w:num w:numId="29" w16cid:durableId="72705652">
    <w:abstractNumId w:val="13"/>
  </w:num>
  <w:num w:numId="30" w16cid:durableId="1836914158">
    <w:abstractNumId w:val="33"/>
  </w:num>
  <w:num w:numId="31" w16cid:durableId="1790977810">
    <w:abstractNumId w:val="24"/>
  </w:num>
  <w:num w:numId="32" w16cid:durableId="1666855907">
    <w:abstractNumId w:val="32"/>
  </w:num>
  <w:num w:numId="33" w16cid:durableId="1105344887">
    <w:abstractNumId w:val="9"/>
  </w:num>
  <w:num w:numId="34" w16cid:durableId="2022274196">
    <w:abstractNumId w:val="10"/>
  </w:num>
  <w:num w:numId="35" w16cid:durableId="272635109">
    <w:abstractNumId w:val="15"/>
  </w:num>
  <w:num w:numId="36" w16cid:durableId="833689642">
    <w:abstractNumId w:val="2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ssaretti Paola">
    <w15:presenceInfo w15:providerId="AD" w15:userId="S::S007709@seamilano.eu::9ea2cc30-5131-4184-84e0-08eed040e4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TSHy1SL7a9ArsWmT1EurBSxWMVfAOqv3WUWhM1MRKx45rDBonFfT114g+Zp9BKIkjb2lQ88rSsKci3M3tuMkw==" w:salt="GjSz7qerwhZo01jftBtbSw=="/>
  <w:defaultTabStop w:val="708"/>
  <w:hyphenationZone w:val="283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C1"/>
    <w:rsid w:val="00000B71"/>
    <w:rsid w:val="0000334B"/>
    <w:rsid w:val="00003C86"/>
    <w:rsid w:val="000045CE"/>
    <w:rsid w:val="00010CDC"/>
    <w:rsid w:val="00012FE1"/>
    <w:rsid w:val="00013CD1"/>
    <w:rsid w:val="000200CB"/>
    <w:rsid w:val="00030586"/>
    <w:rsid w:val="000308EF"/>
    <w:rsid w:val="000326E9"/>
    <w:rsid w:val="000433E7"/>
    <w:rsid w:val="00043ED9"/>
    <w:rsid w:val="00052D66"/>
    <w:rsid w:val="00054633"/>
    <w:rsid w:val="00064858"/>
    <w:rsid w:val="00064D3A"/>
    <w:rsid w:val="00065021"/>
    <w:rsid w:val="000716A8"/>
    <w:rsid w:val="0007762D"/>
    <w:rsid w:val="0008042E"/>
    <w:rsid w:val="00081F24"/>
    <w:rsid w:val="0008444D"/>
    <w:rsid w:val="000948C5"/>
    <w:rsid w:val="00095C5A"/>
    <w:rsid w:val="00097D4A"/>
    <w:rsid w:val="000A0EAF"/>
    <w:rsid w:val="000A1133"/>
    <w:rsid w:val="000A230F"/>
    <w:rsid w:val="000A638C"/>
    <w:rsid w:val="000B1C54"/>
    <w:rsid w:val="000B3262"/>
    <w:rsid w:val="000B6ACA"/>
    <w:rsid w:val="000B72CA"/>
    <w:rsid w:val="000B7499"/>
    <w:rsid w:val="000C0198"/>
    <w:rsid w:val="000C63ED"/>
    <w:rsid w:val="000C6D38"/>
    <w:rsid w:val="000D02E7"/>
    <w:rsid w:val="000E1734"/>
    <w:rsid w:val="000E3E0E"/>
    <w:rsid w:val="000F07AC"/>
    <w:rsid w:val="001156F8"/>
    <w:rsid w:val="00117E1C"/>
    <w:rsid w:val="0012058E"/>
    <w:rsid w:val="001210B9"/>
    <w:rsid w:val="00123CC6"/>
    <w:rsid w:val="0013448E"/>
    <w:rsid w:val="00134C6C"/>
    <w:rsid w:val="00135A9E"/>
    <w:rsid w:val="00143AE1"/>
    <w:rsid w:val="001457A2"/>
    <w:rsid w:val="001548CF"/>
    <w:rsid w:val="00157AD0"/>
    <w:rsid w:val="00157DC1"/>
    <w:rsid w:val="00164852"/>
    <w:rsid w:val="001653C7"/>
    <w:rsid w:val="001736D2"/>
    <w:rsid w:val="001805FA"/>
    <w:rsid w:val="00183AEB"/>
    <w:rsid w:val="00183DB4"/>
    <w:rsid w:val="00185492"/>
    <w:rsid w:val="00195541"/>
    <w:rsid w:val="00197AE0"/>
    <w:rsid w:val="001A0C1B"/>
    <w:rsid w:val="001A3208"/>
    <w:rsid w:val="001A457D"/>
    <w:rsid w:val="001A54C8"/>
    <w:rsid w:val="001A56C6"/>
    <w:rsid w:val="001B34C2"/>
    <w:rsid w:val="001B7D62"/>
    <w:rsid w:val="001C4E3B"/>
    <w:rsid w:val="001C61C9"/>
    <w:rsid w:val="001D0451"/>
    <w:rsid w:val="001D2E56"/>
    <w:rsid w:val="001D40B4"/>
    <w:rsid w:val="001D5C3C"/>
    <w:rsid w:val="001D67AE"/>
    <w:rsid w:val="001D69F2"/>
    <w:rsid w:val="001E2F5D"/>
    <w:rsid w:val="001E30C2"/>
    <w:rsid w:val="001F6073"/>
    <w:rsid w:val="00201302"/>
    <w:rsid w:val="00201F92"/>
    <w:rsid w:val="002037F1"/>
    <w:rsid w:val="00204405"/>
    <w:rsid w:val="002129EF"/>
    <w:rsid w:val="00222595"/>
    <w:rsid w:val="00222D65"/>
    <w:rsid w:val="0022390E"/>
    <w:rsid w:val="00226249"/>
    <w:rsid w:val="00227960"/>
    <w:rsid w:val="002307AA"/>
    <w:rsid w:val="0023407B"/>
    <w:rsid w:val="002346A8"/>
    <w:rsid w:val="00247405"/>
    <w:rsid w:val="002509F4"/>
    <w:rsid w:val="00250C93"/>
    <w:rsid w:val="00251B26"/>
    <w:rsid w:val="00253ADD"/>
    <w:rsid w:val="002603C2"/>
    <w:rsid w:val="002608A0"/>
    <w:rsid w:val="00262A7A"/>
    <w:rsid w:val="00262FA8"/>
    <w:rsid w:val="0026361F"/>
    <w:rsid w:val="002656D6"/>
    <w:rsid w:val="00283025"/>
    <w:rsid w:val="002852FF"/>
    <w:rsid w:val="00287479"/>
    <w:rsid w:val="002A4D53"/>
    <w:rsid w:val="002A5577"/>
    <w:rsid w:val="002A5D95"/>
    <w:rsid w:val="002B7CE7"/>
    <w:rsid w:val="002C5DB0"/>
    <w:rsid w:val="002C6CCF"/>
    <w:rsid w:val="002F4FFD"/>
    <w:rsid w:val="003061FB"/>
    <w:rsid w:val="00317720"/>
    <w:rsid w:val="00323D14"/>
    <w:rsid w:val="003320E7"/>
    <w:rsid w:val="00347262"/>
    <w:rsid w:val="003528D0"/>
    <w:rsid w:val="003559FA"/>
    <w:rsid w:val="00361238"/>
    <w:rsid w:val="00362C75"/>
    <w:rsid w:val="00364023"/>
    <w:rsid w:val="003671EB"/>
    <w:rsid w:val="0037296B"/>
    <w:rsid w:val="00375912"/>
    <w:rsid w:val="00375ADC"/>
    <w:rsid w:val="00380C54"/>
    <w:rsid w:val="00387287"/>
    <w:rsid w:val="00387AF9"/>
    <w:rsid w:val="00390ED5"/>
    <w:rsid w:val="003944A3"/>
    <w:rsid w:val="00394F59"/>
    <w:rsid w:val="003957F4"/>
    <w:rsid w:val="003A044A"/>
    <w:rsid w:val="003A7626"/>
    <w:rsid w:val="003B052C"/>
    <w:rsid w:val="003B4A38"/>
    <w:rsid w:val="003B6CD6"/>
    <w:rsid w:val="003C3AF4"/>
    <w:rsid w:val="003C4059"/>
    <w:rsid w:val="003C50D8"/>
    <w:rsid w:val="003C6AF9"/>
    <w:rsid w:val="003C6FD2"/>
    <w:rsid w:val="003D0E03"/>
    <w:rsid w:val="003D10D4"/>
    <w:rsid w:val="003D24EE"/>
    <w:rsid w:val="003D679E"/>
    <w:rsid w:val="003D6962"/>
    <w:rsid w:val="003E3E9C"/>
    <w:rsid w:val="003E3FCE"/>
    <w:rsid w:val="003E5D19"/>
    <w:rsid w:val="004060BD"/>
    <w:rsid w:val="004067ED"/>
    <w:rsid w:val="00416FFE"/>
    <w:rsid w:val="00422095"/>
    <w:rsid w:val="004224FE"/>
    <w:rsid w:val="00423607"/>
    <w:rsid w:val="00426F63"/>
    <w:rsid w:val="00427E55"/>
    <w:rsid w:val="00431DFF"/>
    <w:rsid w:val="00437DF1"/>
    <w:rsid w:val="00440757"/>
    <w:rsid w:val="00443E3D"/>
    <w:rsid w:val="0044671C"/>
    <w:rsid w:val="00447869"/>
    <w:rsid w:val="00450F7C"/>
    <w:rsid w:val="00460320"/>
    <w:rsid w:val="00460FC9"/>
    <w:rsid w:val="00462C63"/>
    <w:rsid w:val="00467FF7"/>
    <w:rsid w:val="004700F8"/>
    <w:rsid w:val="00471FCD"/>
    <w:rsid w:val="0047371B"/>
    <w:rsid w:val="004766BC"/>
    <w:rsid w:val="004825CC"/>
    <w:rsid w:val="00486DD5"/>
    <w:rsid w:val="00487CFB"/>
    <w:rsid w:val="00490F44"/>
    <w:rsid w:val="0049374B"/>
    <w:rsid w:val="0049437B"/>
    <w:rsid w:val="004945E8"/>
    <w:rsid w:val="004A056B"/>
    <w:rsid w:val="004A3459"/>
    <w:rsid w:val="004B17FA"/>
    <w:rsid w:val="004C58FF"/>
    <w:rsid w:val="004D023E"/>
    <w:rsid w:val="004D0A02"/>
    <w:rsid w:val="004D199B"/>
    <w:rsid w:val="004D7649"/>
    <w:rsid w:val="004D7726"/>
    <w:rsid w:val="004E132B"/>
    <w:rsid w:val="004E59F8"/>
    <w:rsid w:val="0050221C"/>
    <w:rsid w:val="005066E9"/>
    <w:rsid w:val="005074B2"/>
    <w:rsid w:val="00514DA5"/>
    <w:rsid w:val="00516B2D"/>
    <w:rsid w:val="00516B5C"/>
    <w:rsid w:val="005226AA"/>
    <w:rsid w:val="005270D2"/>
    <w:rsid w:val="00531EB9"/>
    <w:rsid w:val="005332C3"/>
    <w:rsid w:val="005338F6"/>
    <w:rsid w:val="00537028"/>
    <w:rsid w:val="00537A63"/>
    <w:rsid w:val="00547C65"/>
    <w:rsid w:val="005517F4"/>
    <w:rsid w:val="005541C1"/>
    <w:rsid w:val="00554E60"/>
    <w:rsid w:val="00566127"/>
    <w:rsid w:val="00570181"/>
    <w:rsid w:val="00575A62"/>
    <w:rsid w:val="00594B03"/>
    <w:rsid w:val="005A144E"/>
    <w:rsid w:val="005B3A6E"/>
    <w:rsid w:val="005B5D46"/>
    <w:rsid w:val="005D0C27"/>
    <w:rsid w:val="005D0F3C"/>
    <w:rsid w:val="005D1803"/>
    <w:rsid w:val="005D4243"/>
    <w:rsid w:val="005D49C4"/>
    <w:rsid w:val="005D58D5"/>
    <w:rsid w:val="005D6907"/>
    <w:rsid w:val="005E32B1"/>
    <w:rsid w:val="005E39AD"/>
    <w:rsid w:val="005E5000"/>
    <w:rsid w:val="005E5843"/>
    <w:rsid w:val="005E5D6D"/>
    <w:rsid w:val="005F02C7"/>
    <w:rsid w:val="005F4809"/>
    <w:rsid w:val="00600A6B"/>
    <w:rsid w:val="006128F9"/>
    <w:rsid w:val="00634DFD"/>
    <w:rsid w:val="00644613"/>
    <w:rsid w:val="00644DA0"/>
    <w:rsid w:val="00647413"/>
    <w:rsid w:val="006509FE"/>
    <w:rsid w:val="00655765"/>
    <w:rsid w:val="00661D28"/>
    <w:rsid w:val="006640CD"/>
    <w:rsid w:val="006646F9"/>
    <w:rsid w:val="0067158C"/>
    <w:rsid w:val="0068600C"/>
    <w:rsid w:val="006862F4"/>
    <w:rsid w:val="00691FEA"/>
    <w:rsid w:val="006A2E08"/>
    <w:rsid w:val="006A5187"/>
    <w:rsid w:val="006A61A8"/>
    <w:rsid w:val="006B1FD6"/>
    <w:rsid w:val="006B6CA4"/>
    <w:rsid w:val="006B6FF9"/>
    <w:rsid w:val="006C05DF"/>
    <w:rsid w:val="006D29E5"/>
    <w:rsid w:val="006D56CF"/>
    <w:rsid w:val="006D5FCB"/>
    <w:rsid w:val="006D6296"/>
    <w:rsid w:val="006D79E4"/>
    <w:rsid w:val="006D7FA6"/>
    <w:rsid w:val="006E14F1"/>
    <w:rsid w:val="006E4EB5"/>
    <w:rsid w:val="006F0EC1"/>
    <w:rsid w:val="006F38B4"/>
    <w:rsid w:val="00702687"/>
    <w:rsid w:val="007044A5"/>
    <w:rsid w:val="00705995"/>
    <w:rsid w:val="00706BA7"/>
    <w:rsid w:val="00730653"/>
    <w:rsid w:val="00731E5A"/>
    <w:rsid w:val="007328B4"/>
    <w:rsid w:val="007513AB"/>
    <w:rsid w:val="0075177A"/>
    <w:rsid w:val="00760C22"/>
    <w:rsid w:val="007626C5"/>
    <w:rsid w:val="007659A2"/>
    <w:rsid w:val="00765B04"/>
    <w:rsid w:val="0076631C"/>
    <w:rsid w:val="00767F5A"/>
    <w:rsid w:val="007839C7"/>
    <w:rsid w:val="00786FE6"/>
    <w:rsid w:val="00790D9F"/>
    <w:rsid w:val="00793B1A"/>
    <w:rsid w:val="007A6374"/>
    <w:rsid w:val="007A655B"/>
    <w:rsid w:val="007B3F56"/>
    <w:rsid w:val="007B75A6"/>
    <w:rsid w:val="007C1833"/>
    <w:rsid w:val="007C546A"/>
    <w:rsid w:val="007C6DE1"/>
    <w:rsid w:val="007D25BE"/>
    <w:rsid w:val="007E0C8B"/>
    <w:rsid w:val="007F1D7E"/>
    <w:rsid w:val="008213AA"/>
    <w:rsid w:val="008251C3"/>
    <w:rsid w:val="0083137E"/>
    <w:rsid w:val="0084026B"/>
    <w:rsid w:val="0084118A"/>
    <w:rsid w:val="008542ED"/>
    <w:rsid w:val="008662A8"/>
    <w:rsid w:val="00866606"/>
    <w:rsid w:val="00882DB7"/>
    <w:rsid w:val="00887EF5"/>
    <w:rsid w:val="00896169"/>
    <w:rsid w:val="008A27D0"/>
    <w:rsid w:val="008A46CF"/>
    <w:rsid w:val="008A56B0"/>
    <w:rsid w:val="008B4CBC"/>
    <w:rsid w:val="008C3BDE"/>
    <w:rsid w:val="008C49BF"/>
    <w:rsid w:val="008C5582"/>
    <w:rsid w:val="008D11F4"/>
    <w:rsid w:val="008D158E"/>
    <w:rsid w:val="008E0EAD"/>
    <w:rsid w:val="008E580C"/>
    <w:rsid w:val="009032AC"/>
    <w:rsid w:val="00910E57"/>
    <w:rsid w:val="00913742"/>
    <w:rsid w:val="00917959"/>
    <w:rsid w:val="0092039D"/>
    <w:rsid w:val="009224B9"/>
    <w:rsid w:val="0092252C"/>
    <w:rsid w:val="00923E28"/>
    <w:rsid w:val="00927244"/>
    <w:rsid w:val="00936436"/>
    <w:rsid w:val="00936FAC"/>
    <w:rsid w:val="00937AF1"/>
    <w:rsid w:val="00941735"/>
    <w:rsid w:val="009442A4"/>
    <w:rsid w:val="00944CD5"/>
    <w:rsid w:val="009478B8"/>
    <w:rsid w:val="009528DB"/>
    <w:rsid w:val="0096079A"/>
    <w:rsid w:val="00963E03"/>
    <w:rsid w:val="00966249"/>
    <w:rsid w:val="00967D23"/>
    <w:rsid w:val="009747B5"/>
    <w:rsid w:val="00983F48"/>
    <w:rsid w:val="00985413"/>
    <w:rsid w:val="0098650E"/>
    <w:rsid w:val="00986DA8"/>
    <w:rsid w:val="00990554"/>
    <w:rsid w:val="009A40D2"/>
    <w:rsid w:val="009A45A1"/>
    <w:rsid w:val="009A4D84"/>
    <w:rsid w:val="009A5E11"/>
    <w:rsid w:val="009B1748"/>
    <w:rsid w:val="009B2CA1"/>
    <w:rsid w:val="009B5E05"/>
    <w:rsid w:val="009B647C"/>
    <w:rsid w:val="009C0C7C"/>
    <w:rsid w:val="009C315E"/>
    <w:rsid w:val="009D1010"/>
    <w:rsid w:val="009D283E"/>
    <w:rsid w:val="009D5F49"/>
    <w:rsid w:val="009D5FFA"/>
    <w:rsid w:val="009D6611"/>
    <w:rsid w:val="009E1DEE"/>
    <w:rsid w:val="009E3381"/>
    <w:rsid w:val="00A00DF8"/>
    <w:rsid w:val="00A02464"/>
    <w:rsid w:val="00A0547A"/>
    <w:rsid w:val="00A06810"/>
    <w:rsid w:val="00A12303"/>
    <w:rsid w:val="00A14EEE"/>
    <w:rsid w:val="00A15C40"/>
    <w:rsid w:val="00A17563"/>
    <w:rsid w:val="00A21509"/>
    <w:rsid w:val="00A2386A"/>
    <w:rsid w:val="00A25B6C"/>
    <w:rsid w:val="00A27017"/>
    <w:rsid w:val="00A3016D"/>
    <w:rsid w:val="00A31024"/>
    <w:rsid w:val="00A31F2B"/>
    <w:rsid w:val="00A34147"/>
    <w:rsid w:val="00A405F4"/>
    <w:rsid w:val="00A43846"/>
    <w:rsid w:val="00A55E8D"/>
    <w:rsid w:val="00A561CF"/>
    <w:rsid w:val="00A6050C"/>
    <w:rsid w:val="00A60D07"/>
    <w:rsid w:val="00A60DC9"/>
    <w:rsid w:val="00A63CD2"/>
    <w:rsid w:val="00A66992"/>
    <w:rsid w:val="00A707C8"/>
    <w:rsid w:val="00A71AF6"/>
    <w:rsid w:val="00A731E6"/>
    <w:rsid w:val="00A7433C"/>
    <w:rsid w:val="00A743FA"/>
    <w:rsid w:val="00A745CE"/>
    <w:rsid w:val="00A74831"/>
    <w:rsid w:val="00A8334A"/>
    <w:rsid w:val="00A85B29"/>
    <w:rsid w:val="00A90B9B"/>
    <w:rsid w:val="00AA6B4E"/>
    <w:rsid w:val="00AB79B4"/>
    <w:rsid w:val="00AC18E7"/>
    <w:rsid w:val="00AC43C1"/>
    <w:rsid w:val="00AD007A"/>
    <w:rsid w:val="00AD5D88"/>
    <w:rsid w:val="00AD6879"/>
    <w:rsid w:val="00AE454D"/>
    <w:rsid w:val="00AE50E9"/>
    <w:rsid w:val="00AF392A"/>
    <w:rsid w:val="00AF77C6"/>
    <w:rsid w:val="00AF785C"/>
    <w:rsid w:val="00B207BB"/>
    <w:rsid w:val="00B242E2"/>
    <w:rsid w:val="00B315FF"/>
    <w:rsid w:val="00B40021"/>
    <w:rsid w:val="00B4002D"/>
    <w:rsid w:val="00B4174A"/>
    <w:rsid w:val="00B4357E"/>
    <w:rsid w:val="00B462C1"/>
    <w:rsid w:val="00B4641C"/>
    <w:rsid w:val="00B5023B"/>
    <w:rsid w:val="00B51A06"/>
    <w:rsid w:val="00B6280A"/>
    <w:rsid w:val="00B75719"/>
    <w:rsid w:val="00B848A7"/>
    <w:rsid w:val="00B853EF"/>
    <w:rsid w:val="00B905C3"/>
    <w:rsid w:val="00B932CE"/>
    <w:rsid w:val="00B933BE"/>
    <w:rsid w:val="00BB48C1"/>
    <w:rsid w:val="00BC2444"/>
    <w:rsid w:val="00BC6708"/>
    <w:rsid w:val="00BE50AF"/>
    <w:rsid w:val="00BE53FF"/>
    <w:rsid w:val="00BE5C1F"/>
    <w:rsid w:val="00BF107D"/>
    <w:rsid w:val="00C00B20"/>
    <w:rsid w:val="00C01C82"/>
    <w:rsid w:val="00C029AC"/>
    <w:rsid w:val="00C0587B"/>
    <w:rsid w:val="00C12741"/>
    <w:rsid w:val="00C1324B"/>
    <w:rsid w:val="00C24293"/>
    <w:rsid w:val="00C258F4"/>
    <w:rsid w:val="00C30753"/>
    <w:rsid w:val="00C34375"/>
    <w:rsid w:val="00C376AA"/>
    <w:rsid w:val="00C41CFB"/>
    <w:rsid w:val="00C43D8B"/>
    <w:rsid w:val="00C56388"/>
    <w:rsid w:val="00C57B95"/>
    <w:rsid w:val="00C66D97"/>
    <w:rsid w:val="00C70C90"/>
    <w:rsid w:val="00C7278B"/>
    <w:rsid w:val="00C7344E"/>
    <w:rsid w:val="00C73D06"/>
    <w:rsid w:val="00C803C6"/>
    <w:rsid w:val="00C81239"/>
    <w:rsid w:val="00C81BCB"/>
    <w:rsid w:val="00C824F1"/>
    <w:rsid w:val="00C826C9"/>
    <w:rsid w:val="00C834DB"/>
    <w:rsid w:val="00C848D0"/>
    <w:rsid w:val="00C86F62"/>
    <w:rsid w:val="00CA293C"/>
    <w:rsid w:val="00CA2B38"/>
    <w:rsid w:val="00CA43E2"/>
    <w:rsid w:val="00CB157F"/>
    <w:rsid w:val="00CB2718"/>
    <w:rsid w:val="00CB3AE4"/>
    <w:rsid w:val="00CC1B47"/>
    <w:rsid w:val="00CD1779"/>
    <w:rsid w:val="00CD3A80"/>
    <w:rsid w:val="00CD42F5"/>
    <w:rsid w:val="00CD6060"/>
    <w:rsid w:val="00CD6B9F"/>
    <w:rsid w:val="00CD76B8"/>
    <w:rsid w:val="00CE48F1"/>
    <w:rsid w:val="00CF5C6B"/>
    <w:rsid w:val="00CF6125"/>
    <w:rsid w:val="00D00784"/>
    <w:rsid w:val="00D05A36"/>
    <w:rsid w:val="00D074AC"/>
    <w:rsid w:val="00D11244"/>
    <w:rsid w:val="00D15EC1"/>
    <w:rsid w:val="00D16E41"/>
    <w:rsid w:val="00D21D53"/>
    <w:rsid w:val="00D21E8B"/>
    <w:rsid w:val="00D36441"/>
    <w:rsid w:val="00D40231"/>
    <w:rsid w:val="00D45B47"/>
    <w:rsid w:val="00D50DB3"/>
    <w:rsid w:val="00D52C0F"/>
    <w:rsid w:val="00D5368C"/>
    <w:rsid w:val="00D6375A"/>
    <w:rsid w:val="00D6439D"/>
    <w:rsid w:val="00D74158"/>
    <w:rsid w:val="00D827BB"/>
    <w:rsid w:val="00D849A9"/>
    <w:rsid w:val="00D919A3"/>
    <w:rsid w:val="00DB0F68"/>
    <w:rsid w:val="00DB14B9"/>
    <w:rsid w:val="00DC0B7A"/>
    <w:rsid w:val="00DC4368"/>
    <w:rsid w:val="00DD457B"/>
    <w:rsid w:val="00DD6B84"/>
    <w:rsid w:val="00DE2471"/>
    <w:rsid w:val="00DE26EE"/>
    <w:rsid w:val="00DF04EA"/>
    <w:rsid w:val="00DF1295"/>
    <w:rsid w:val="00DF3673"/>
    <w:rsid w:val="00DF436C"/>
    <w:rsid w:val="00DF508A"/>
    <w:rsid w:val="00E03361"/>
    <w:rsid w:val="00E105DB"/>
    <w:rsid w:val="00E11ECC"/>
    <w:rsid w:val="00E137E4"/>
    <w:rsid w:val="00E15DFC"/>
    <w:rsid w:val="00E2221B"/>
    <w:rsid w:val="00E23C4D"/>
    <w:rsid w:val="00E26D7C"/>
    <w:rsid w:val="00E33E25"/>
    <w:rsid w:val="00E34627"/>
    <w:rsid w:val="00E36C6E"/>
    <w:rsid w:val="00E4625E"/>
    <w:rsid w:val="00E51707"/>
    <w:rsid w:val="00E51E4E"/>
    <w:rsid w:val="00E52279"/>
    <w:rsid w:val="00E523B2"/>
    <w:rsid w:val="00E52695"/>
    <w:rsid w:val="00E57D5C"/>
    <w:rsid w:val="00E60453"/>
    <w:rsid w:val="00E662BB"/>
    <w:rsid w:val="00E759C4"/>
    <w:rsid w:val="00E8404F"/>
    <w:rsid w:val="00E84EA4"/>
    <w:rsid w:val="00E94631"/>
    <w:rsid w:val="00EA0B2A"/>
    <w:rsid w:val="00EA50F7"/>
    <w:rsid w:val="00EA5ECE"/>
    <w:rsid w:val="00EB0F08"/>
    <w:rsid w:val="00EB1707"/>
    <w:rsid w:val="00EB7D5D"/>
    <w:rsid w:val="00EC0A1A"/>
    <w:rsid w:val="00EC4601"/>
    <w:rsid w:val="00EC7735"/>
    <w:rsid w:val="00ED0BC2"/>
    <w:rsid w:val="00ED1FA1"/>
    <w:rsid w:val="00EE77E8"/>
    <w:rsid w:val="00EF205D"/>
    <w:rsid w:val="00EF6162"/>
    <w:rsid w:val="00F00169"/>
    <w:rsid w:val="00F114CE"/>
    <w:rsid w:val="00F125A5"/>
    <w:rsid w:val="00F22878"/>
    <w:rsid w:val="00F23C30"/>
    <w:rsid w:val="00F2531B"/>
    <w:rsid w:val="00F33665"/>
    <w:rsid w:val="00F33C5B"/>
    <w:rsid w:val="00F370E9"/>
    <w:rsid w:val="00F41770"/>
    <w:rsid w:val="00F42CDE"/>
    <w:rsid w:val="00F50AFA"/>
    <w:rsid w:val="00F5367D"/>
    <w:rsid w:val="00F60F05"/>
    <w:rsid w:val="00F62286"/>
    <w:rsid w:val="00F81CB5"/>
    <w:rsid w:val="00F826A4"/>
    <w:rsid w:val="00F87B86"/>
    <w:rsid w:val="00F930B0"/>
    <w:rsid w:val="00FA05E1"/>
    <w:rsid w:val="00FA2F42"/>
    <w:rsid w:val="00FA6528"/>
    <w:rsid w:val="00FA6BDA"/>
    <w:rsid w:val="00FB1EB9"/>
    <w:rsid w:val="00FB6C31"/>
    <w:rsid w:val="00FB793A"/>
    <w:rsid w:val="00FC3EA0"/>
    <w:rsid w:val="00FC7FBA"/>
    <w:rsid w:val="00FD1C1C"/>
    <w:rsid w:val="00FE36F3"/>
    <w:rsid w:val="00FF0EF1"/>
    <w:rsid w:val="00FF4C4E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CC7698E"/>
  <w15:docId w15:val="{7C503973-230F-44EC-B9B9-16D471D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eastAsia="Arial Unicode MS" w:hAnsi="Arial" w:cs="Arial"/>
      <w:b/>
      <w:bCs/>
      <w:sz w:val="20"/>
      <w:szCs w:val="20"/>
      <w:lang w:val="fr-FR"/>
    </w:rPr>
  </w:style>
  <w:style w:type="paragraph" w:styleId="Titolo2">
    <w:name w:val="heading 2"/>
    <w:basedOn w:val="Normale"/>
    <w:next w:val="Normale"/>
    <w:qFormat/>
    <w:pPr>
      <w:keepNext/>
      <w:tabs>
        <w:tab w:val="left" w:pos="2127"/>
        <w:tab w:val="left" w:pos="5529"/>
      </w:tabs>
      <w:spacing w:line="240" w:lineRule="atLeast"/>
      <w:ind w:left="567" w:right="850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ind w:right="-1410"/>
      <w:outlineLvl w:val="3"/>
    </w:pPr>
    <w:rPr>
      <w:rFonts w:ascii="Arial" w:hAnsi="Arial" w:cs="Arial"/>
      <w:b/>
      <w:bCs/>
      <w:sz w:val="20"/>
      <w:szCs w:val="20"/>
      <w:lang w:val="fr-FR"/>
    </w:rPr>
  </w:style>
  <w:style w:type="paragraph" w:styleId="Titolo5">
    <w:name w:val="heading 5"/>
    <w:basedOn w:val="Normale"/>
    <w:next w:val="Normale"/>
    <w:qFormat/>
    <w:pPr>
      <w:keepNext/>
      <w:ind w:right="-1125"/>
      <w:outlineLvl w:val="4"/>
    </w:pPr>
    <w:rPr>
      <w:rFonts w:ascii="Arial" w:eastAsia="Arial Unicode MS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ind w:left="40"/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Rientrocorpodeltesto2">
    <w:name w:val="Body Text Indent 2"/>
    <w:basedOn w:val="Normale"/>
    <w:semiHidden/>
    <w:pPr>
      <w:ind w:left="360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line="360" w:lineRule="auto"/>
      <w:ind w:right="27"/>
      <w:jc w:val="both"/>
    </w:pPr>
    <w:rPr>
      <w:rFonts w:ascii="Dutch" w:hAnsi="Dutch"/>
      <w:spacing w:val="-5"/>
      <w:position w:val="-6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pPr>
      <w:ind w:left="540" w:hanging="540"/>
    </w:p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delblocco">
    <w:name w:val="Block Text"/>
    <w:basedOn w:val="Normale"/>
    <w:semiHidden/>
    <w:pPr>
      <w:tabs>
        <w:tab w:val="left" w:pos="-900"/>
        <w:tab w:val="left" w:pos="5529"/>
      </w:tabs>
      <w:spacing w:line="240" w:lineRule="atLeast"/>
      <w:ind w:left="1620" w:right="1701" w:hanging="486"/>
      <w:jc w:val="both"/>
    </w:pPr>
    <w:rPr>
      <w:i/>
      <w:iCs/>
    </w:rPr>
  </w:style>
  <w:style w:type="paragraph" w:customStyle="1" w:styleId="Corpodeltesto">
    <w:name w:val="Corpo del testo"/>
    <w:basedOn w:val="Normale"/>
    <w:semiHidden/>
    <w:pPr>
      <w:jc w:val="center"/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62C7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457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A457D"/>
  </w:style>
  <w:style w:type="character" w:styleId="Rimandonotadichiusura">
    <w:name w:val="endnote reference"/>
    <w:uiPriority w:val="99"/>
    <w:semiHidden/>
    <w:unhideWhenUsed/>
    <w:rsid w:val="001A457D"/>
    <w:rPr>
      <w:vertAlign w:val="superscript"/>
    </w:rPr>
  </w:style>
  <w:style w:type="character" w:styleId="Testosegnaposto">
    <w:name w:val="Placeholder Text"/>
    <w:uiPriority w:val="99"/>
    <w:semiHidden/>
    <w:rsid w:val="00C66D97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0F68"/>
  </w:style>
  <w:style w:type="paragraph" w:customStyle="1" w:styleId="testocomunicatostampa">
    <w:name w:val="testo_comunicato stampa"/>
    <w:autoRedefine/>
    <w:rsid w:val="00E26D7C"/>
    <w:pPr>
      <w:spacing w:line="260" w:lineRule="exact"/>
      <w:ind w:left="1418" w:hanging="992"/>
      <w:jc w:val="both"/>
    </w:pPr>
  </w:style>
  <w:style w:type="paragraph" w:customStyle="1" w:styleId="sche23">
    <w:name w:val="sche2_3"/>
    <w:rsid w:val="003061F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commento">
    <w:name w:val="annotation reference"/>
    <w:basedOn w:val="Carpredefinitoparagrafo"/>
    <w:semiHidden/>
    <w:unhideWhenUsed/>
    <w:rsid w:val="0000334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033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0334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33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334B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4158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sid w:val="00375912"/>
    <w:rPr>
      <w:sz w:val="24"/>
      <w:szCs w:val="24"/>
    </w:rPr>
  </w:style>
  <w:style w:type="paragraph" w:styleId="Revisione">
    <w:name w:val="Revision"/>
    <w:hidden/>
    <w:uiPriority w:val="99"/>
    <w:semiHidden/>
    <w:rsid w:val="00F930B0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05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0554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99055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amilano.eu/it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milano.eu/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A67F7-E396-468D-990A-A73D4ED48ABA}"/>
      </w:docPartPr>
      <w:docPartBody>
        <w:p w:rsidR="007A1D65" w:rsidRDefault="00865D67"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6D858ADD300444DAB7BCA4E6186BB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4ED1A7-822E-429F-9200-7F17C15E466C}"/>
      </w:docPartPr>
      <w:docPartBody>
        <w:p w:rsidR="003E46A5" w:rsidRDefault="00CF6EE9" w:rsidP="00CF6EE9">
          <w:pPr>
            <w:pStyle w:val="26D858ADD300444DAB7BCA4E6186BB37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61D547477954928BF355D53FF5E4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616B2-FB21-4938-9EAA-6D732BB0286F}"/>
      </w:docPartPr>
      <w:docPartBody>
        <w:p w:rsidR="004E5842" w:rsidRDefault="00833BAD" w:rsidP="00833BAD">
          <w:pPr>
            <w:pStyle w:val="461D547477954928BF355D53FF5E4287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52AC832F8344F99D5E180A916C9C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5D9B1E-31A1-4D59-A06E-63D78CB8D8C2}"/>
      </w:docPartPr>
      <w:docPartBody>
        <w:p w:rsidR="007C08EE" w:rsidRDefault="007B291C" w:rsidP="007B291C">
          <w:pPr>
            <w:pStyle w:val="6A52AC832F8344F99D5E180A916C9CFD"/>
          </w:pPr>
          <w:r w:rsidRPr="0043288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1E8F6091F943D39AEE7A78FEC2DE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93E1B-4490-4EF1-9E2B-5685F746B015}"/>
      </w:docPartPr>
      <w:docPartBody>
        <w:p w:rsidR="007C08EE" w:rsidRDefault="007B291C" w:rsidP="007B291C">
          <w:pPr>
            <w:pStyle w:val="0D1E8F6091F943D39AEE7A78FEC2DE92"/>
          </w:pPr>
          <w:r w:rsidRPr="007A1DD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5EDCB50A7F49C084FDACBB621097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2694D4-525D-4519-B9D4-1B6832E7D627}"/>
      </w:docPartPr>
      <w:docPartBody>
        <w:p w:rsidR="007C08EE" w:rsidRDefault="007B291C" w:rsidP="007B291C">
          <w:pPr>
            <w:pStyle w:val="5D5EDCB50A7F49C084FDACBB62109774"/>
          </w:pPr>
          <w:r w:rsidRPr="00F50CD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D67"/>
    <w:rsid w:val="00046C8E"/>
    <w:rsid w:val="000A7C84"/>
    <w:rsid w:val="00133B2C"/>
    <w:rsid w:val="00220086"/>
    <w:rsid w:val="002373E5"/>
    <w:rsid w:val="003E46A5"/>
    <w:rsid w:val="003F32AC"/>
    <w:rsid w:val="00404C2D"/>
    <w:rsid w:val="004654D4"/>
    <w:rsid w:val="004778DD"/>
    <w:rsid w:val="004D64D8"/>
    <w:rsid w:val="004E5842"/>
    <w:rsid w:val="004F4452"/>
    <w:rsid w:val="005408C3"/>
    <w:rsid w:val="00570452"/>
    <w:rsid w:val="005969F5"/>
    <w:rsid w:val="006B6CFC"/>
    <w:rsid w:val="007864C8"/>
    <w:rsid w:val="007A1D65"/>
    <w:rsid w:val="007A7EF2"/>
    <w:rsid w:val="007B291C"/>
    <w:rsid w:val="007C08EE"/>
    <w:rsid w:val="00823A65"/>
    <w:rsid w:val="00833BAD"/>
    <w:rsid w:val="00856078"/>
    <w:rsid w:val="00865D67"/>
    <w:rsid w:val="008C7BC9"/>
    <w:rsid w:val="008D374D"/>
    <w:rsid w:val="008E5F78"/>
    <w:rsid w:val="008F4057"/>
    <w:rsid w:val="00926019"/>
    <w:rsid w:val="00970222"/>
    <w:rsid w:val="009C720D"/>
    <w:rsid w:val="009E6B50"/>
    <w:rsid w:val="009F6A8A"/>
    <w:rsid w:val="00A3564F"/>
    <w:rsid w:val="00A57BF5"/>
    <w:rsid w:val="00B45546"/>
    <w:rsid w:val="00BC32E0"/>
    <w:rsid w:val="00BC79FF"/>
    <w:rsid w:val="00BF3446"/>
    <w:rsid w:val="00C770A6"/>
    <w:rsid w:val="00CF0586"/>
    <w:rsid w:val="00CF6EE9"/>
    <w:rsid w:val="00D838AC"/>
    <w:rsid w:val="00DC7F95"/>
    <w:rsid w:val="00E32905"/>
    <w:rsid w:val="00E733AD"/>
    <w:rsid w:val="00E7517F"/>
    <w:rsid w:val="00EA6295"/>
    <w:rsid w:val="00F05707"/>
    <w:rsid w:val="00F3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B291C"/>
    <w:rPr>
      <w:color w:val="808080"/>
    </w:rPr>
  </w:style>
  <w:style w:type="paragraph" w:customStyle="1" w:styleId="26D858ADD300444DAB7BCA4E6186BB37">
    <w:name w:val="26D858ADD300444DAB7BCA4E6186BB37"/>
    <w:rsid w:val="00CF6EE9"/>
    <w:pPr>
      <w:spacing w:after="160" w:line="259" w:lineRule="auto"/>
    </w:pPr>
  </w:style>
  <w:style w:type="paragraph" w:customStyle="1" w:styleId="461D547477954928BF355D53FF5E4287">
    <w:name w:val="461D547477954928BF355D53FF5E4287"/>
    <w:rsid w:val="00833BAD"/>
    <w:pPr>
      <w:spacing w:after="160" w:line="259" w:lineRule="auto"/>
    </w:pPr>
  </w:style>
  <w:style w:type="paragraph" w:customStyle="1" w:styleId="6A52AC832F8344F99D5E180A916C9CFD">
    <w:name w:val="6A52AC832F8344F99D5E180A916C9CFD"/>
    <w:rsid w:val="007B291C"/>
    <w:pPr>
      <w:spacing w:after="160" w:line="259" w:lineRule="auto"/>
    </w:pPr>
  </w:style>
  <w:style w:type="paragraph" w:customStyle="1" w:styleId="0D1E8F6091F943D39AEE7A78FEC2DE92">
    <w:name w:val="0D1E8F6091F943D39AEE7A78FEC2DE92"/>
    <w:rsid w:val="007B291C"/>
    <w:pPr>
      <w:spacing w:after="160" w:line="259" w:lineRule="auto"/>
    </w:pPr>
  </w:style>
  <w:style w:type="paragraph" w:customStyle="1" w:styleId="5D5EDCB50A7F49C084FDACBB62109774">
    <w:name w:val="5D5EDCB50A7F49C084FDACBB62109774"/>
    <w:rsid w:val="007B29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06BBB89FDAA947B36688976B3C7297" ma:contentTypeVersion="0" ma:contentTypeDescription="Creare un nuovo documento." ma:contentTypeScope="" ma:versionID="dba13ac9646241963c371d008157f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22EBB-36F7-4C63-9377-8A445FBE3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4A6A1-8E01-444D-9896-C8760EBD2A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64D214-7868-415E-9E40-5F09804E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CE7C19-8FFB-4FF3-9BEE-40B950E149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1506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PER LA MANIFESTAZIONE DI INTERESSE</vt:lpstr>
    </vt:vector>
  </TitlesOfParts>
  <Company>SEA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PER LA MANIFESTAZIONE DI INTERESSE</dc:title>
  <dc:creator>SEA</dc:creator>
  <cp:lastModifiedBy>Peterlini Cristiano</cp:lastModifiedBy>
  <cp:revision>3</cp:revision>
  <cp:lastPrinted>2017-02-02T14:23:00Z</cp:lastPrinted>
  <dcterms:created xsi:type="dcterms:W3CDTF">2023-07-06T10:54:00Z</dcterms:created>
  <dcterms:modified xsi:type="dcterms:W3CDTF">2023-07-10T08:11:00Z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0x010100D806BBB89FDAA947B36688976B3C7297</vt:lpwstr>
  </property>
</Properties>
</file>